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48" w:rsidRPr="000B0E48" w:rsidRDefault="000B0E48" w:rsidP="00B644CB">
      <w:pPr>
        <w:ind w:right="680" w:firstLineChars="3800" w:firstLine="6460"/>
        <w:rPr>
          <w:rFonts w:ascii="ＭＳ ゴシック" w:hAnsi="ＭＳ ゴシック"/>
          <w:sz w:val="16"/>
          <w:szCs w:val="16"/>
        </w:rPr>
      </w:pPr>
      <w:r w:rsidRPr="000B0E48">
        <w:rPr>
          <w:rFonts w:ascii="ＭＳ ゴシック" w:hAnsi="ＭＳ ゴシック" w:hint="eastAsia"/>
          <w:sz w:val="16"/>
          <w:szCs w:val="16"/>
        </w:rPr>
        <w:t>※事務局使用欄</w:t>
      </w:r>
    </w:p>
    <w:tbl>
      <w:tblPr>
        <w:tblStyle w:val="a4"/>
        <w:tblW w:w="0" w:type="auto"/>
        <w:tblInd w:w="6641" w:type="dxa"/>
        <w:tblLook w:val="04A0" w:firstRow="1" w:lastRow="0" w:firstColumn="1" w:lastColumn="0" w:noHBand="0" w:noVBand="1"/>
      </w:tblPr>
      <w:tblGrid>
        <w:gridCol w:w="1127"/>
        <w:gridCol w:w="1969"/>
      </w:tblGrid>
      <w:tr w:rsidR="000B0E48" w:rsidTr="00B644CB">
        <w:tc>
          <w:tcPr>
            <w:tcW w:w="1134" w:type="dxa"/>
          </w:tcPr>
          <w:p w:rsidR="000B0E48" w:rsidRDefault="000B0E48" w:rsidP="00BA7B59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受付番号</w:t>
            </w:r>
          </w:p>
        </w:tc>
        <w:tc>
          <w:tcPr>
            <w:tcW w:w="1985" w:type="dxa"/>
          </w:tcPr>
          <w:p w:rsidR="000B0E48" w:rsidRDefault="000B0E48" w:rsidP="00BA7B59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未医　　　－</w:t>
            </w:r>
          </w:p>
        </w:tc>
      </w:tr>
    </w:tbl>
    <w:p w:rsidR="00833A58" w:rsidRDefault="00DA3881" w:rsidP="00B644CB">
      <w:pPr>
        <w:jc w:val="righ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 xml:space="preserve">西暦　　　</w:t>
      </w:r>
      <w:r w:rsidR="00833A58">
        <w:rPr>
          <w:rFonts w:ascii="ＭＳ ゴシック" w:hAnsi="ＭＳ ゴシック" w:hint="eastAsia"/>
          <w:sz w:val="18"/>
          <w:szCs w:val="18"/>
        </w:rPr>
        <w:t>年　　月　　日</w:t>
      </w:r>
    </w:p>
    <w:p w:rsidR="0045518B" w:rsidRPr="000B0E48" w:rsidRDefault="00833A58">
      <w:pPr>
        <w:jc w:val="center"/>
        <w:rPr>
          <w:rFonts w:ascii="ＭＳ ゴシック" w:hAnsi="ＭＳ ゴシック"/>
          <w:sz w:val="22"/>
          <w:szCs w:val="22"/>
          <w:u w:val="single"/>
        </w:rPr>
      </w:pPr>
      <w:r w:rsidRPr="000B0E48">
        <w:rPr>
          <w:rFonts w:ascii="ＭＳ ゴシック" w:hAnsi="ＭＳ ゴシック" w:hint="eastAsia"/>
          <w:sz w:val="22"/>
          <w:szCs w:val="22"/>
          <w:u w:val="single"/>
        </w:rPr>
        <w:t>未承認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新規</w:t>
      </w:r>
      <w:r w:rsidRPr="000B0E48">
        <w:rPr>
          <w:rFonts w:ascii="ＭＳ ゴシック" w:hAnsi="ＭＳ ゴシック" w:hint="eastAsia"/>
          <w:sz w:val="22"/>
          <w:szCs w:val="22"/>
          <w:u w:val="single"/>
        </w:rPr>
        <w:t>医薬品等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の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医療提供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に関する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実施申請書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（医薬品）</w:t>
      </w:r>
    </w:p>
    <w:p w:rsidR="00833A58" w:rsidRPr="00F620E7" w:rsidRDefault="00833A58">
      <w:pPr>
        <w:rPr>
          <w:rFonts w:ascii="ＭＳ ゴシック" w:hAnsi="ＭＳ ゴシック"/>
          <w:sz w:val="18"/>
          <w:szCs w:val="18"/>
        </w:rPr>
      </w:pPr>
    </w:p>
    <w:p w:rsidR="00224992" w:rsidRPr="00DA3881" w:rsidRDefault="00224992" w:rsidP="00050859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医療安全管理部</w:t>
      </w:r>
    </w:p>
    <w:p w:rsidR="00833A58" w:rsidRDefault="00224992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未承認新規医薬品等</w:t>
      </w:r>
      <w:r w:rsidR="00F620E7">
        <w:rPr>
          <w:rFonts w:ascii="ＭＳ ゴシック" w:hAnsi="ＭＳ ゴシック" w:hint="eastAsia"/>
          <w:sz w:val="18"/>
          <w:szCs w:val="18"/>
        </w:rPr>
        <w:t>担当部門</w:t>
      </w:r>
      <w:r w:rsidR="00833A58">
        <w:rPr>
          <w:rFonts w:ascii="ＭＳ ゴシック" w:hAnsi="ＭＳ ゴシック" w:hint="eastAsia"/>
          <w:sz w:val="18"/>
          <w:szCs w:val="18"/>
          <w:lang w:eastAsia="zh-TW"/>
        </w:rPr>
        <w:t xml:space="preserve">　殿</w:t>
      </w:r>
    </w:p>
    <w:p w:rsidR="00833A58" w:rsidRDefault="00833A58">
      <w:pPr>
        <w:ind w:firstLineChars="100" w:firstLine="19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</w:t>
      </w:r>
      <w:r w:rsidR="00224992"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                  </w:t>
      </w:r>
      <w:r w:rsidR="000B0E48">
        <w:rPr>
          <w:rFonts w:ascii="ＭＳ ゴシック" w:hAnsi="ＭＳ ゴシック" w:hint="eastAsia"/>
          <w:sz w:val="18"/>
          <w:szCs w:val="18"/>
        </w:rPr>
        <w:t xml:space="preserve">　　　　　　　（</w:t>
      </w:r>
      <w:r w:rsidR="00F620E7">
        <w:rPr>
          <w:rFonts w:ascii="ＭＳ ゴシック" w:hAnsi="ＭＳ ゴシック" w:hint="eastAsia"/>
          <w:sz w:val="18"/>
          <w:szCs w:val="18"/>
        </w:rPr>
        <w:t>診療科</w:t>
      </w:r>
      <w:r w:rsidR="000B0E48">
        <w:rPr>
          <w:rFonts w:ascii="ＭＳ ゴシック" w:hAnsi="ＭＳ ゴシック" w:hint="eastAsia"/>
          <w:sz w:val="18"/>
          <w:szCs w:val="18"/>
        </w:rPr>
        <w:t>等の</w:t>
      </w:r>
      <w:r w:rsidR="00F620E7">
        <w:rPr>
          <w:rFonts w:ascii="ＭＳ ゴシック" w:hAnsi="ＭＳ ゴシック" w:hint="eastAsia"/>
          <w:sz w:val="18"/>
          <w:szCs w:val="18"/>
        </w:rPr>
        <w:t>長）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CN"/>
        </w:rPr>
        <w:t>所属：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bookmarkStart w:id="0" w:name="_GoBack"/>
      <w:bookmarkEnd w:id="0"/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>職名：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</w:rPr>
        <w:t>氏名：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 w:rsidRPr="00F620E7">
        <w:rPr>
          <w:rFonts w:ascii="ＭＳ ゴシック" w:hAnsi="ＭＳ ゴシック" w:hint="eastAsia"/>
          <w:sz w:val="18"/>
          <w:szCs w:val="18"/>
        </w:rPr>
        <w:t xml:space="preserve">　</w:t>
      </w:r>
      <w:r w:rsidR="00C83336" w:rsidRPr="00144DCD">
        <w:rPr>
          <w:rFonts w:ascii="ＭＳ ゴシック" w:hAnsi="ＭＳ ゴシック" w:hint="eastAsia"/>
          <w:color w:val="808080" w:themeColor="background1" w:themeShade="80"/>
          <w:sz w:val="18"/>
          <w:szCs w:val="18"/>
        </w:rPr>
        <w:t>㊞</w:t>
      </w:r>
    </w:p>
    <w:p w:rsidR="00F620E7" w:rsidRDefault="00F620E7">
      <w:pPr>
        <w:jc w:val="center"/>
        <w:rPr>
          <w:rFonts w:ascii="ＭＳ ゴシック" w:hAnsi="ＭＳ ゴシック"/>
          <w:spacing w:val="20"/>
          <w:sz w:val="18"/>
          <w:szCs w:val="18"/>
        </w:rPr>
      </w:pPr>
    </w:p>
    <w:p w:rsidR="00833A58" w:rsidRPr="00DA3881" w:rsidRDefault="00DA3881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下記のとおり、</w:t>
      </w:r>
      <w:r w:rsidR="00833A58">
        <w:rPr>
          <w:rFonts w:ascii="ＭＳ ゴシック" w:hAnsi="ＭＳ ゴシック" w:hint="eastAsia"/>
          <w:sz w:val="18"/>
          <w:szCs w:val="18"/>
        </w:rPr>
        <w:t>未承認</w:t>
      </w:r>
      <w:r w:rsidR="00224992">
        <w:rPr>
          <w:rFonts w:ascii="ＭＳ ゴシック" w:hAnsi="ＭＳ ゴシック" w:hint="eastAsia"/>
          <w:sz w:val="18"/>
          <w:szCs w:val="18"/>
        </w:rPr>
        <w:t>新規</w:t>
      </w:r>
      <w:r w:rsidR="00833A58">
        <w:rPr>
          <w:rFonts w:ascii="ＭＳ ゴシック" w:hAnsi="ＭＳ ゴシック" w:hint="eastAsia"/>
          <w:sz w:val="18"/>
          <w:szCs w:val="18"/>
        </w:rPr>
        <w:t>医薬等</w:t>
      </w:r>
      <w:r w:rsidR="00224992">
        <w:rPr>
          <w:rFonts w:ascii="ＭＳ ゴシック" w:hAnsi="ＭＳ ゴシック" w:hint="eastAsia"/>
          <w:sz w:val="18"/>
          <w:szCs w:val="18"/>
        </w:rPr>
        <w:t>を用いた医療の提供</w:t>
      </w:r>
      <w:r>
        <w:rPr>
          <w:rFonts w:ascii="ＭＳ ゴシック" w:hAnsi="ＭＳ ゴシック" w:hint="eastAsia"/>
          <w:sz w:val="18"/>
          <w:szCs w:val="18"/>
        </w:rPr>
        <w:t>の実施</w:t>
      </w:r>
      <w:r w:rsidR="00224992">
        <w:rPr>
          <w:rFonts w:ascii="ＭＳ ゴシック" w:hAnsi="ＭＳ ゴシック" w:hint="eastAsia"/>
          <w:sz w:val="18"/>
          <w:szCs w:val="18"/>
        </w:rPr>
        <w:t>を</w:t>
      </w:r>
      <w:r w:rsidR="00833A58">
        <w:rPr>
          <w:rFonts w:ascii="ＭＳ ゴシック" w:hAnsi="ＭＳ ゴシック" w:hint="eastAsia"/>
          <w:sz w:val="18"/>
          <w:szCs w:val="18"/>
        </w:rPr>
        <w:t>申請します。</w:t>
      </w:r>
    </w:p>
    <w:p w:rsidR="000B0E48" w:rsidRDefault="000B0E48">
      <w:pPr>
        <w:jc w:val="center"/>
        <w:rPr>
          <w:rFonts w:ascii="ＭＳ ゴシック" w:hAnsi="ＭＳ ゴシック"/>
          <w:sz w:val="18"/>
          <w:szCs w:val="18"/>
        </w:rPr>
      </w:pPr>
    </w:p>
    <w:p w:rsidR="00833A58" w:rsidRDefault="00833A58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記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441"/>
      </w:tblGrid>
      <w:tr w:rsidR="00833A58" w:rsidRPr="005C7CBE" w:rsidTr="00F50F70">
        <w:trPr>
          <w:trHeight w:val="110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1.申請事項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833A58" w:rsidRPr="005C7CBE" w:rsidRDefault="000F2D0C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□国内未承認医薬品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（□新規申請　□継続申請）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□適応外使用（□新規申請　□継続申請）</w:t>
            </w:r>
          </w:p>
          <w:p w:rsidR="00B537C7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□治験薬の継続投与等（□新規申請　□継続申請）</w:t>
            </w:r>
          </w:p>
        </w:tc>
      </w:tr>
      <w:tr w:rsidR="00CC19AF" w:rsidRPr="005C7CBE" w:rsidTr="00CC19AF">
        <w:trPr>
          <w:trHeight w:val="53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C19AF" w:rsidRPr="003F78BA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3F78BA">
              <w:rPr>
                <w:rFonts w:ascii="ＭＳ ゴシック" w:hAnsi="ＭＳ ゴシック" w:hint="eastAsia"/>
                <w:sz w:val="18"/>
                <w:szCs w:val="18"/>
              </w:rPr>
              <w:t>2.申請区分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CC19AF" w:rsidRPr="003F78BA" w:rsidRDefault="00F453C8" w:rsidP="00CC19AF">
            <w:pPr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  <w:r w:rsidRPr="003F78BA">
              <w:rPr>
                <w:rFonts w:ascii="ＭＳ ゴシック" w:hAnsi="ＭＳ ゴシック" w:hint="eastAsia"/>
                <w:sz w:val="18"/>
                <w:szCs w:val="18"/>
              </w:rPr>
              <w:t>□包括申請　□個別</w:t>
            </w:r>
            <w:r w:rsidR="00CC19AF" w:rsidRPr="003F78BA">
              <w:rPr>
                <w:rFonts w:ascii="ＭＳ ゴシック" w:hAnsi="ＭＳ ゴシック" w:hint="eastAsia"/>
                <w:sz w:val="18"/>
                <w:szCs w:val="18"/>
              </w:rPr>
              <w:t>申請（緊急審査）</w:t>
            </w:r>
          </w:p>
        </w:tc>
      </w:tr>
      <w:tr w:rsidR="00CC19AF" w:rsidRPr="005C7CBE" w:rsidTr="00F50F70">
        <w:trPr>
          <w:trHeight w:val="61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3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.医薬品名及び会社名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一般</w:t>
            </w: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名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：</w:t>
            </w:r>
          </w:p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商品名</w:t>
            </w: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：　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　　　　会社名：</w:t>
            </w:r>
          </w:p>
        </w:tc>
      </w:tr>
      <w:tr w:rsidR="00CC19AF" w:rsidRPr="005C7CBE" w:rsidTr="00F50F70">
        <w:trPr>
          <w:trHeight w:val="615"/>
        </w:trPr>
        <w:tc>
          <w:tcPr>
            <w:tcW w:w="2340" w:type="dxa"/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4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.規格及び剤型</w:t>
            </w:r>
          </w:p>
        </w:tc>
        <w:tc>
          <w:tcPr>
            <w:tcW w:w="7441" w:type="dxa"/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規格：　　　　　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　　　　剤型：</w:t>
            </w:r>
          </w:p>
        </w:tc>
      </w:tr>
      <w:tr w:rsidR="00CC19AF" w:rsidRPr="005C7CBE" w:rsidTr="00F50F70">
        <w:trPr>
          <w:trHeight w:val="615"/>
        </w:trPr>
        <w:tc>
          <w:tcPr>
            <w:tcW w:w="2340" w:type="dxa"/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5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.用法･</w:t>
            </w:r>
            <w:r w:rsidRPr="00C70199">
              <w:rPr>
                <w:rFonts w:ascii="ＭＳ ゴシック" w:hAnsi="ＭＳ ゴシック"/>
                <w:sz w:val="18"/>
                <w:szCs w:val="18"/>
              </w:rPr>
              <w:t>用量</w:t>
            </w:r>
          </w:p>
        </w:tc>
        <w:tc>
          <w:tcPr>
            <w:tcW w:w="7441" w:type="dxa"/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615"/>
        </w:trPr>
        <w:tc>
          <w:tcPr>
            <w:tcW w:w="2340" w:type="dxa"/>
            <w:vAlign w:val="center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6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</w:t>
            </w:r>
            <w:r w:rsidRPr="00A70BA6">
              <w:rPr>
                <w:rFonts w:ascii="ＭＳ ゴシック" w:hAnsi="ＭＳ ゴシック" w:hint="eastAsia"/>
                <w:sz w:val="18"/>
                <w:szCs w:val="18"/>
              </w:rPr>
              <w:t>使用予定期間</w:t>
            </w:r>
          </w:p>
        </w:tc>
        <w:tc>
          <w:tcPr>
            <w:tcW w:w="7441" w:type="dxa"/>
            <w:vAlign w:val="center"/>
          </w:tcPr>
          <w:p w:rsidR="00CC19AF" w:rsidRPr="005C7CBE" w:rsidRDefault="00CC19AF" w:rsidP="00CC19AF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西暦　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年　　月　　日～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西暦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CC19AF" w:rsidRPr="005C7CBE" w:rsidTr="00F50F70">
        <w:trPr>
          <w:trHeight w:val="615"/>
        </w:trPr>
        <w:tc>
          <w:tcPr>
            <w:tcW w:w="2340" w:type="dxa"/>
            <w:vAlign w:val="center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7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．入外区分</w:t>
            </w:r>
          </w:p>
        </w:tc>
        <w:tc>
          <w:tcPr>
            <w:tcW w:w="7441" w:type="dxa"/>
            <w:vAlign w:val="center"/>
          </w:tcPr>
          <w:p w:rsidR="00CC19AF" w:rsidRPr="005C7CBE" w:rsidRDefault="00CC19AF" w:rsidP="00CC19AF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□１．入院のみ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□２．外来のみ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□３．入院・外来とも</w:t>
            </w:r>
          </w:p>
        </w:tc>
      </w:tr>
      <w:tr w:rsidR="00CC19AF" w:rsidRPr="005C7CBE" w:rsidTr="00F50F70">
        <w:trPr>
          <w:trHeight w:val="848"/>
        </w:trPr>
        <w:tc>
          <w:tcPr>
            <w:tcW w:w="2340" w:type="dxa"/>
            <w:vAlign w:val="center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8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.目的</w:t>
            </w:r>
          </w:p>
        </w:tc>
        <w:tc>
          <w:tcPr>
            <w:tcW w:w="7441" w:type="dxa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715"/>
        </w:trPr>
        <w:tc>
          <w:tcPr>
            <w:tcW w:w="2340" w:type="dxa"/>
            <w:vAlign w:val="center"/>
          </w:tcPr>
          <w:p w:rsidR="00CC19AF" w:rsidRPr="005C7CBE" w:rsidRDefault="00CC19AF" w:rsidP="00CC19AF">
            <w:pPr>
              <w:ind w:left="190" w:hangingChars="100" w:hanging="19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9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.対象患者又は対象疾患</w:t>
            </w:r>
          </w:p>
        </w:tc>
        <w:tc>
          <w:tcPr>
            <w:tcW w:w="7441" w:type="dxa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72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10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.検査項目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945"/>
        </w:trPr>
        <w:tc>
          <w:tcPr>
            <w:tcW w:w="2340" w:type="dxa"/>
            <w:vAlign w:val="center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11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.評価判定</w:t>
            </w:r>
          </w:p>
        </w:tc>
        <w:tc>
          <w:tcPr>
            <w:tcW w:w="7441" w:type="dxa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1942"/>
        </w:trPr>
        <w:tc>
          <w:tcPr>
            <w:tcW w:w="9781" w:type="dxa"/>
            <w:gridSpan w:val="2"/>
          </w:tcPr>
          <w:p w:rsidR="00CC19AF" w:rsidRPr="006726B7" w:rsidRDefault="00CC19AF" w:rsidP="00CC19AF">
            <w:pPr>
              <w:rPr>
                <w:rFonts w:ascii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12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.対象医薬品の概</w:t>
            </w:r>
            <w:r w:rsidRPr="00CF4818">
              <w:rPr>
                <w:rFonts w:ascii="ＭＳ ゴシック" w:hAnsi="ＭＳ ゴシック" w:hint="eastAsia"/>
                <w:sz w:val="18"/>
                <w:szCs w:val="18"/>
              </w:rPr>
              <w:t>要（適応外使用の場合は、当該薬剤等の概要の項を添付文書等の写しの添付で省略可）</w:t>
            </w:r>
          </w:p>
          <w:p w:rsidR="00CC19AF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(1)薬剤名：一般名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200" w:firstLine="380"/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 　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化学名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構造式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3036"/>
        </w:trPr>
        <w:tc>
          <w:tcPr>
            <w:tcW w:w="9781" w:type="dxa"/>
            <w:gridSpan w:val="2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(2)毒性</w:t>
            </w: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急性毒性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亜急性毒性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ウ　慢性毒性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エ　その他特殊毒性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2463"/>
        </w:trPr>
        <w:tc>
          <w:tcPr>
            <w:tcW w:w="9781" w:type="dxa"/>
            <w:gridSpan w:val="2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(3)薬理作用</w:t>
            </w: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薬効薬理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一般薬理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1465"/>
        </w:trPr>
        <w:tc>
          <w:tcPr>
            <w:tcW w:w="9781" w:type="dxa"/>
            <w:gridSpan w:val="2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(4)薬物動態〔特にヒトにおけるＣmax．Ｔmax．Ｔ1/2．尿中排泄率．蛋白結合率〕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2259"/>
        </w:trPr>
        <w:tc>
          <w:tcPr>
            <w:tcW w:w="9781" w:type="dxa"/>
            <w:gridSpan w:val="2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(5)臨床試験成績（当該疾患に対する本薬剤の投与方法、有効性、安全性等に関するデータを記入すること。）</w:t>
            </w:r>
          </w:p>
        </w:tc>
      </w:tr>
    </w:tbl>
    <w:p w:rsidR="00B21C53" w:rsidRPr="005C7CBE" w:rsidRDefault="00B21C53" w:rsidP="00B21C5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9205E" w:rsidRPr="005C7CBE" w:rsidTr="00F50F70">
        <w:trPr>
          <w:trHeight w:val="2677"/>
        </w:trPr>
        <w:tc>
          <w:tcPr>
            <w:tcW w:w="9781" w:type="dxa"/>
            <w:shd w:val="clear" w:color="auto" w:fill="auto"/>
          </w:tcPr>
          <w:p w:rsidR="00410688" w:rsidRDefault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13</w:t>
            </w:r>
            <w:r w:rsidR="0059205E" w:rsidRPr="005C7CBE">
              <w:rPr>
                <w:rFonts w:ascii="ＭＳ ゴシック" w:hAnsi="ＭＳ ゴシック" w:hint="eastAsia"/>
                <w:sz w:val="18"/>
                <w:szCs w:val="18"/>
              </w:rPr>
              <w:t>．薬品費の支払区分</w:t>
            </w:r>
            <w:r w:rsidR="00224992" w:rsidRPr="000F2D0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59205E" w:rsidRPr="00DB5EF1" w:rsidRDefault="00DC138A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該当する箇所</w:t>
            </w:r>
            <w:r w:rsidR="00410688" w:rsidRPr="00DB5EF1">
              <w:rPr>
                <w:rFonts w:ascii="ＭＳ ゴシック" w:hAnsi="ＭＳ ゴシック" w:hint="eastAsia"/>
                <w:sz w:val="18"/>
                <w:szCs w:val="18"/>
              </w:rPr>
              <w:t>に</w:t>
            </w:r>
            <w:r w:rsidR="00410688" w:rsidRPr="00DB5EF1">
              <w:rPr>
                <w:rFonts w:ascii="ＭＳ ゴシック" w:hAnsi="ＭＳ ゴシック"/>
                <w:sz w:val="18"/>
                <w:szCs w:val="18"/>
              </w:rPr>
              <w:t>☑</w:t>
            </w: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及び記入を</w:t>
            </w:r>
            <w:r w:rsidR="00410688" w:rsidRPr="00DB5EF1">
              <w:rPr>
                <w:rFonts w:ascii="ＭＳ ゴシック" w:hAnsi="ＭＳ ゴシック" w:hint="eastAsia"/>
                <w:sz w:val="18"/>
                <w:szCs w:val="18"/>
              </w:rPr>
              <w:t>して下さい。</w:t>
            </w:r>
            <w:r w:rsidR="000F2D0C" w:rsidRPr="00DB5EF1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※混合診療とならないように</w:t>
            </w:r>
            <w:r w:rsidR="00224992" w:rsidRPr="00DB5EF1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注意すること。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3718BE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① 保険請求の有無</w:t>
            </w:r>
          </w:p>
          <w:p w:rsidR="003718BE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保険請求　【保険請求の場合の注意事項】</w:t>
            </w:r>
          </w:p>
          <w:p w:rsidR="000876D3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・保険請求の場合、症状詳記等が必要となります。</w:t>
            </w:r>
          </w:p>
          <w:p w:rsidR="000876D3" w:rsidRPr="00DB5EF1" w:rsidRDefault="000876D3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・包括診療（DPC）を予定している場合でも、</w:t>
            </w:r>
            <w:r w:rsidRPr="00DB5EF1">
              <w:rPr>
                <w:rFonts w:ascii="ＭＳ ゴシック" w:hAnsi="ＭＳ ゴシック" w:hint="eastAsia"/>
                <w:b/>
                <w:sz w:val="18"/>
                <w:szCs w:val="18"/>
                <w:u w:val="single"/>
              </w:rPr>
              <w:t>入院期間や診療内容により出来高算定となる場合がありますので</w:t>
            </w:r>
            <w:r w:rsidR="00B644CB" w:rsidRPr="00DB5EF1">
              <w:rPr>
                <w:rFonts w:ascii="ＭＳ ゴシック" w:hAnsi="ＭＳ ゴシック" w:hint="eastAsia"/>
                <w:b/>
                <w:sz w:val="18"/>
                <w:szCs w:val="18"/>
                <w:u w:val="single"/>
              </w:rPr>
              <w:t>ご留意ください。</w:t>
            </w:r>
          </w:p>
          <w:p w:rsidR="00720AC4" w:rsidRPr="00DB5EF1" w:rsidRDefault="00720AC4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 </w:t>
            </w:r>
            <w:r w:rsidR="00B644CB" w:rsidRPr="00DB5EF1">
              <w:rPr>
                <w:rFonts w:ascii="ＭＳ ゴシック" w:hAnsi="ＭＳ ゴシック" w:hint="eastAsia"/>
                <w:sz w:val="18"/>
                <w:szCs w:val="18"/>
              </w:rPr>
              <w:t>※</w:t>
            </w: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査定を受けた場合の対応（　　　　　　　　　　　　　　　　　　　　　　　　　　　　　　　　　）</w:t>
            </w:r>
          </w:p>
          <w:p w:rsidR="000876D3" w:rsidRPr="00DB5EF1" w:rsidRDefault="000876D3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</w:t>
            </w:r>
            <w:r w:rsidR="00720AC4" w:rsidRPr="00DB5EF1">
              <w:rPr>
                <w:rFonts w:ascii="ＭＳ ゴシック" w:hAnsi="ＭＳ ゴシック" w:hint="eastAsia"/>
                <w:sz w:val="18"/>
                <w:szCs w:val="18"/>
              </w:rPr>
              <w:t>自由診療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② 患者負担相当額を支払う者について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患者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診療科（部）研究費等　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その他（　　　　　　　　　　　　　　　　　　　　　　　　　　　　　　　　　　　　　　　　　）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③ 診療科で支払う場合の財源</w:t>
            </w: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診療科運営費　　　　予算詳細No</w:t>
            </w: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寄付金　　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受託研究費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共同研究費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受託事業費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科学研究費補助金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その他の経費（　　　　　　　　　　　　　）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205E" w:rsidRPr="005C7CBE" w:rsidTr="00583A8D">
        <w:trPr>
          <w:trHeight w:val="141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5C7CBE" w:rsidRDefault="00CC19AF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14</w:t>
            </w:r>
            <w:r w:rsidR="00F620E7">
              <w:rPr>
                <w:rFonts w:ascii="ＭＳ ゴシック" w:hAnsi="ＭＳ ゴシック" w:hint="eastAsia"/>
                <w:sz w:val="18"/>
                <w:szCs w:val="18"/>
              </w:rPr>
              <w:t>．</w:t>
            </w:r>
            <w:r w:rsidR="00AD3D5C" w:rsidRPr="005C7CBE">
              <w:rPr>
                <w:rFonts w:ascii="ＭＳ ゴシック" w:hAnsi="ＭＳ ゴシック" w:hint="eastAsia"/>
                <w:sz w:val="18"/>
                <w:szCs w:val="18"/>
              </w:rPr>
              <w:t>添付資料</w:t>
            </w:r>
          </w:p>
          <w:p w:rsidR="00AD3D5C" w:rsidRPr="00EE7AF4" w:rsidRDefault="00AD3D5C" w:rsidP="00AD3D5C">
            <w:pPr>
              <w:rPr>
                <w:ins w:id="1" w:author="mkan034" w:date="2020-02-04T09:37:00Z"/>
                <w:rFonts w:ascii="ＭＳ ゴシック" w:hAnsi="ＭＳ ゴシック"/>
                <w:color w:val="000000" w:themeColor="text1"/>
                <w:sz w:val="18"/>
                <w:szCs w:val="18"/>
                <w:rPrChange w:id="2" w:author="mkan034" w:date="2020-03-02T19:17:00Z">
                  <w:rPr>
                    <w:ins w:id="3" w:author="mkan034" w:date="2020-02-04T09:37:00Z"/>
                    <w:rFonts w:ascii="ＭＳ ゴシック" w:hAnsi="ＭＳ ゴシック"/>
                    <w:sz w:val="18"/>
                    <w:szCs w:val="18"/>
                  </w:rPr>
                </w:rPrChange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EE7AF4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rPrChange w:id="4" w:author="mkan034" w:date="2020-03-02T19:17:00Z">
                  <w:rPr>
                    <w:rFonts w:ascii="ＭＳ ゴシック" w:hAnsi="ＭＳ ゴシック" w:hint="eastAsia"/>
                    <w:sz w:val="18"/>
                    <w:szCs w:val="18"/>
                  </w:rPr>
                </w:rPrChange>
              </w:rPr>
              <w:t>同意･説明文書(任意の様式)</w:t>
            </w:r>
            <w:r w:rsidR="00224992" w:rsidRPr="00EE7AF4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rPrChange w:id="5" w:author="mkan034" w:date="2020-03-02T19:17:00Z">
                  <w:rPr>
                    <w:rFonts w:ascii="ＭＳ ゴシック" w:hAnsi="ＭＳ ゴシック" w:hint="eastAsia"/>
                    <w:sz w:val="18"/>
                    <w:szCs w:val="18"/>
                  </w:rPr>
                </w:rPrChange>
              </w:rPr>
              <w:t xml:space="preserve">　</w:t>
            </w:r>
          </w:p>
          <w:p w:rsidR="00A64074" w:rsidRPr="00EE7AF4" w:rsidRDefault="00A64074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rPrChange w:id="6" w:author="mkan034" w:date="2020-03-02T19:17:00Z">
                  <w:rPr>
                    <w:rFonts w:ascii="ＭＳ ゴシック" w:hAnsi="ＭＳ ゴシック"/>
                    <w:sz w:val="18"/>
                    <w:szCs w:val="18"/>
                  </w:rPr>
                </w:rPrChange>
              </w:rPr>
            </w:pPr>
            <w:ins w:id="7" w:author="mkan034" w:date="2020-02-04T09:37:00Z">
              <w:r w:rsidRPr="00EE7AF4">
                <w:rPr>
                  <w:rFonts w:ascii="ＭＳ ゴシック" w:hAnsi="ＭＳ ゴシック" w:hint="eastAsia"/>
                  <w:color w:val="000000" w:themeColor="text1"/>
                  <w:sz w:val="18"/>
                  <w:szCs w:val="18"/>
                  <w:rPrChange w:id="8" w:author="mkan034" w:date="2020-03-02T19:17:00Z">
                    <w:rPr>
                      <w:rFonts w:ascii="ＭＳ ゴシック" w:hAnsi="ＭＳ ゴシック" w:hint="eastAsia"/>
                      <w:sz w:val="18"/>
                      <w:szCs w:val="18"/>
                    </w:rPr>
                  </w:rPrChange>
                </w:rPr>
                <w:t>□同意撤回文書（任意の様式）</w:t>
              </w:r>
            </w:ins>
          </w:p>
          <w:p w:rsidR="003718BE" w:rsidRPr="00EE7AF4" w:rsidRDefault="00AD3D5C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rPrChange w:id="9" w:author="mkan034" w:date="2020-03-02T19:17:00Z">
                  <w:rPr>
                    <w:rFonts w:ascii="ＭＳ ゴシック" w:hAnsi="ＭＳ ゴシック"/>
                    <w:sz w:val="18"/>
                    <w:szCs w:val="18"/>
                  </w:rPr>
                </w:rPrChange>
              </w:rPr>
            </w:pPr>
            <w:r w:rsidRPr="00EE7AF4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rPrChange w:id="10" w:author="mkan034" w:date="2020-03-02T19:17:00Z">
                  <w:rPr>
                    <w:rFonts w:ascii="ＭＳ ゴシック" w:hAnsi="ＭＳ ゴシック" w:hint="eastAsia"/>
                    <w:sz w:val="18"/>
                    <w:szCs w:val="18"/>
                  </w:rPr>
                </w:rPrChange>
              </w:rPr>
              <w:t>□</w:t>
            </w:r>
            <w:r w:rsidR="00583A8D" w:rsidRPr="00EE7AF4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rPrChange w:id="11" w:author="mkan034" w:date="2020-03-02T19:17:00Z">
                  <w:rPr>
                    <w:rFonts w:ascii="ＭＳ ゴシック" w:hAnsi="ＭＳ ゴシック" w:hint="eastAsia"/>
                    <w:sz w:val="18"/>
                    <w:szCs w:val="18"/>
                  </w:rPr>
                </w:rPrChange>
              </w:rPr>
              <w:t>添付</w:t>
            </w:r>
            <w:r w:rsidR="00583A8D" w:rsidRPr="00EE7AF4">
              <w:rPr>
                <w:rFonts w:ascii="ＭＳ ゴシック" w:hAnsi="ＭＳ ゴシック"/>
                <w:color w:val="000000" w:themeColor="text1"/>
                <w:sz w:val="18"/>
                <w:szCs w:val="18"/>
                <w:rPrChange w:id="12" w:author="mkan034" w:date="2020-03-02T19:17:00Z">
                  <w:rPr>
                    <w:rFonts w:ascii="ＭＳ ゴシック" w:hAnsi="ＭＳ ゴシック"/>
                    <w:sz w:val="18"/>
                    <w:szCs w:val="18"/>
                  </w:rPr>
                </w:rPrChange>
              </w:rPr>
              <w:t>文書</w:t>
            </w:r>
          </w:p>
          <w:p w:rsidR="00583A8D" w:rsidRDefault="00583A8D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583A8D">
              <w:rPr>
                <w:rFonts w:ascii="ＭＳ ゴシック" w:hAnsi="ＭＳ ゴシック" w:hint="eastAsia"/>
                <w:sz w:val="18"/>
                <w:szCs w:val="18"/>
              </w:rPr>
              <w:t>使用薬剤の参考文献</w:t>
            </w:r>
          </w:p>
          <w:p w:rsidR="005A3AFD" w:rsidRPr="00CB303C" w:rsidRDefault="008E7219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B303C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510A8D" w:rsidRPr="00CB303C">
              <w:rPr>
                <w:rFonts w:ascii="ＭＳ ゴシック" w:hAnsi="ＭＳ ゴシック" w:hint="eastAsia"/>
                <w:sz w:val="18"/>
                <w:szCs w:val="18"/>
              </w:rPr>
              <w:t>レジメン</w:t>
            </w:r>
            <w:r w:rsidR="005D0926" w:rsidRPr="00CB303C">
              <w:rPr>
                <w:rFonts w:ascii="ＭＳ ゴシック" w:hAnsi="ＭＳ ゴシック" w:hint="eastAsia"/>
                <w:sz w:val="18"/>
                <w:szCs w:val="18"/>
              </w:rPr>
              <w:t>審査</w:t>
            </w:r>
            <w:r w:rsidR="00510A8D" w:rsidRPr="00CB303C">
              <w:rPr>
                <w:rFonts w:ascii="ＭＳ ゴシック" w:hAnsi="ＭＳ ゴシック" w:hint="eastAsia"/>
                <w:sz w:val="18"/>
                <w:szCs w:val="18"/>
              </w:rPr>
              <w:t>委員会</w:t>
            </w:r>
            <w:r w:rsidR="005A3AFD" w:rsidRPr="00CB303C">
              <w:rPr>
                <w:rFonts w:ascii="ＭＳ ゴシック" w:hAnsi="ＭＳ ゴシック" w:hint="eastAsia"/>
                <w:sz w:val="18"/>
                <w:szCs w:val="18"/>
              </w:rPr>
              <w:t>の</w:t>
            </w:r>
            <w:r w:rsidR="005D0926" w:rsidRPr="00CB303C">
              <w:rPr>
                <w:rFonts w:ascii="ＭＳ ゴシック" w:hAnsi="ＭＳ ゴシック" w:hint="eastAsia"/>
                <w:sz w:val="18"/>
                <w:szCs w:val="18"/>
              </w:rPr>
              <w:t>承認通知書</w:t>
            </w:r>
            <w:r w:rsidR="005A3AFD" w:rsidRPr="00CB303C">
              <w:rPr>
                <w:rFonts w:ascii="ＭＳ ゴシック" w:hAnsi="ＭＳ ゴシック" w:hint="eastAsia"/>
                <w:sz w:val="18"/>
                <w:szCs w:val="18"/>
              </w:rPr>
              <w:t>（抗がん剤使用の場合）</w:t>
            </w:r>
          </w:p>
          <w:p w:rsidR="008E7219" w:rsidRDefault="005A3AFD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B303C">
              <w:rPr>
                <w:rFonts w:ascii="ＭＳ ゴシック" w:hAnsi="ＭＳ ゴシック" w:hint="eastAsia"/>
                <w:sz w:val="18"/>
                <w:szCs w:val="18"/>
              </w:rPr>
              <w:t>□ゲノム</w:t>
            </w:r>
            <w:r w:rsidR="00510A8D" w:rsidRPr="00CB303C">
              <w:rPr>
                <w:rFonts w:ascii="ＭＳ ゴシック" w:hAnsi="ＭＳ ゴシック" w:hint="eastAsia"/>
                <w:sz w:val="18"/>
                <w:szCs w:val="18"/>
              </w:rPr>
              <w:t>キャンサーボード</w:t>
            </w:r>
            <w:r w:rsidR="008E7219" w:rsidRPr="00CB303C">
              <w:rPr>
                <w:rFonts w:ascii="ＭＳ ゴシック" w:hAnsi="ＭＳ ゴシック" w:hint="eastAsia"/>
                <w:sz w:val="18"/>
                <w:szCs w:val="18"/>
              </w:rPr>
              <w:t>の議事録</w:t>
            </w:r>
            <w:r w:rsidR="009B6A4B" w:rsidRPr="00CB303C">
              <w:rPr>
                <w:rFonts w:ascii="ＭＳ ゴシック" w:hAnsi="ＭＳ ゴシック" w:hint="eastAsia"/>
                <w:sz w:val="18"/>
                <w:szCs w:val="18"/>
              </w:rPr>
              <w:t>（抗がん剤使用の場合</w:t>
            </w:r>
            <w:r w:rsidR="00056E00" w:rsidRPr="00CB303C">
              <w:rPr>
                <w:rFonts w:ascii="ＭＳ ゴシック" w:hAnsi="ＭＳ ゴシック" w:hint="eastAsia"/>
                <w:sz w:val="18"/>
                <w:szCs w:val="18"/>
              </w:rPr>
              <w:t>）</w:t>
            </w:r>
          </w:p>
          <w:p w:rsidR="0059205E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F620E7" w:rsidRPr="005C7CBE" w:rsidTr="00F620E7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E7" w:rsidRPr="00F620E7" w:rsidRDefault="00F620E7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del w:id="13" w:author="mkan034" w:date="2020-03-02T19:17:00Z">
              <w:r w:rsidRPr="00F620E7" w:rsidDel="00EE7AF4">
                <w:rPr>
                  <w:rFonts w:ascii="ＭＳ ゴシック" w:hAnsi="ＭＳ ゴシック" w:hint="eastAsia"/>
                  <w:sz w:val="20"/>
                  <w:szCs w:val="20"/>
                </w:rPr>
                <w:delText>4</w:delText>
              </w:r>
            </w:del>
            <w:ins w:id="14" w:author="mkan034" w:date="2020-03-02T19:17:00Z">
              <w:r w:rsidR="00EE7AF4">
                <w:rPr>
                  <w:rFonts w:ascii="ＭＳ ゴシック" w:hAnsi="ＭＳ ゴシック" w:hint="eastAsia"/>
                  <w:sz w:val="20"/>
                  <w:szCs w:val="20"/>
                </w:rPr>
                <w:t>5</w:t>
              </w:r>
            </w:ins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．実施責任医師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診療科(部)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職名：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氏名：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F620E7" w:rsidRPr="00F620E7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連絡先：内線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（PHS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）　Email：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620E7">
              <w:rPr>
                <w:rFonts w:ascii="ＭＳ ゴシック" w:hAnsi="ＭＳ ゴシック" w:hint="eastAsia"/>
              </w:rPr>
              <w:t xml:space="preserve">　　　　　　　　　　　　　　　　　　　</w:t>
            </w:r>
          </w:p>
        </w:tc>
      </w:tr>
    </w:tbl>
    <w:p w:rsidR="00720AC4" w:rsidRDefault="00720AC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205E" w:rsidRPr="005C7CBE" w:rsidTr="00720AC4">
        <w:trPr>
          <w:trHeight w:val="48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CB" w:rsidRDefault="00720AC4" w:rsidP="00B644CB">
            <w:pPr>
              <w:jc w:val="center"/>
              <w:rPr>
                <w:rFonts w:ascii="ＭＳ ゴシック" w:hAnsi="ＭＳ ゴシック"/>
                <w:sz w:val="24"/>
                <w:szCs w:val="24"/>
                <w:u w:val="single"/>
              </w:rPr>
            </w:pP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lastRenderedPageBreak/>
              <w:t>緊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急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審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査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要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望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書</w:t>
            </w:r>
          </w:p>
          <w:p w:rsidR="00720AC4" w:rsidRPr="00B644CB" w:rsidRDefault="00B644CB" w:rsidP="00B644CB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B644CB">
              <w:rPr>
                <w:rFonts w:ascii="ＭＳ ゴシック" w:hAnsi="ＭＳ ゴシック" w:hint="eastAsia"/>
                <w:sz w:val="20"/>
                <w:szCs w:val="20"/>
              </w:rPr>
              <w:t>（緊急審査希望時に記載）</w:t>
            </w:r>
          </w:p>
        </w:tc>
      </w:tr>
      <w:tr w:rsidR="00AD3D5C" w:rsidRPr="005C7CBE" w:rsidTr="005A1FBD">
        <w:trPr>
          <w:trHeight w:val="10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CB" w:rsidRDefault="00B644CB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AD3D5C" w:rsidRPr="00F620E7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B644CB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審査を希望します。</w:t>
            </w:r>
          </w:p>
          <w:p w:rsidR="00AD3D5C" w:rsidRPr="000F2D0C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※緊急</w:t>
            </w:r>
            <w:r w:rsidR="000B0E48" w:rsidRPr="000F2D0C">
              <w:rPr>
                <w:rFonts w:ascii="ＭＳ ゴシック" w:hAnsi="ＭＳ ゴシック" w:hint="eastAsia"/>
                <w:sz w:val="20"/>
                <w:szCs w:val="20"/>
              </w:rPr>
              <w:t>審査の要件（未承認新規医薬品評価委員会内規第６</w:t>
            </w:r>
            <w:r w:rsidR="00224992" w:rsidRPr="000F2D0C">
              <w:rPr>
                <w:rFonts w:ascii="ＭＳ ゴシック" w:hAnsi="ＭＳ ゴシック" w:hint="eastAsia"/>
                <w:sz w:val="20"/>
                <w:szCs w:val="20"/>
              </w:rPr>
              <w:t>条に規定）</w:t>
            </w:r>
          </w:p>
          <w:p w:rsidR="00224992" w:rsidRPr="000F2D0C" w:rsidRDefault="00224992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 xml:space="preserve">　　(1) 対象患者が限定されていること。</w:t>
            </w:r>
          </w:p>
          <w:p w:rsidR="00224992" w:rsidRPr="000F2D0C" w:rsidRDefault="00224992" w:rsidP="00F620E7">
            <w:pPr>
              <w:ind w:firstLineChars="200" w:firstLine="420"/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(2) 対象患者の生命、症状悪化等の緊急性が認められること。</w:t>
            </w:r>
          </w:p>
          <w:p w:rsidR="00B644CB" w:rsidRDefault="00B644CB" w:rsidP="00224992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AD3D5C" w:rsidRDefault="00F50F70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B644CB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="00224992" w:rsidRPr="00B644CB">
              <w:rPr>
                <w:rFonts w:ascii="ＭＳ ゴシック" w:hAnsi="ＭＳ ゴシック" w:hint="eastAsia"/>
                <w:sz w:val="20"/>
                <w:szCs w:val="20"/>
              </w:rPr>
              <w:t>対象患者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ＩＤ　　　　　　　　　/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イニシャル　　　　　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殿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/性別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年齢　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歳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  <w:p w:rsidR="00B644CB" w:rsidRPr="00F620E7" w:rsidRDefault="00B644CB" w:rsidP="00224992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AD3D5C" w:rsidRPr="005C7CBE" w:rsidTr="005A1FBD">
        <w:trPr>
          <w:trHeight w:val="56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F620E7" w:rsidRDefault="00BA0AEA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・緊急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審査を希望する理由（具体的に記載すること/別紙でも可）</w:t>
            </w:r>
          </w:p>
        </w:tc>
      </w:tr>
    </w:tbl>
    <w:p w:rsidR="009705E0" w:rsidRPr="00AD3D5C" w:rsidRDefault="009705E0" w:rsidP="00F50F70">
      <w:pPr>
        <w:rPr>
          <w:rFonts w:ascii="ＭＳ ゴシック" w:hAnsi="ＭＳ ゴシック"/>
          <w:sz w:val="18"/>
          <w:szCs w:val="18"/>
        </w:rPr>
      </w:pPr>
    </w:p>
    <w:sectPr w:rsidR="009705E0" w:rsidRPr="00AD3D5C" w:rsidSect="00F50F70">
      <w:headerReference w:type="first" r:id="rId8"/>
      <w:pgSz w:w="11907" w:h="16840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57" w:rsidRDefault="00F53D57">
      <w:r>
        <w:separator/>
      </w:r>
    </w:p>
  </w:endnote>
  <w:endnote w:type="continuationSeparator" w:id="0">
    <w:p w:rsidR="00F53D57" w:rsidRDefault="00F5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57" w:rsidRDefault="00F53D57">
      <w:r>
        <w:separator/>
      </w:r>
    </w:p>
  </w:footnote>
  <w:footnote w:type="continuationSeparator" w:id="0">
    <w:p w:rsidR="00F53D57" w:rsidRDefault="00F5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0" w:rsidRPr="002F2122" w:rsidRDefault="00DA3881" w:rsidP="00F50F70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未医書式１</w:t>
    </w:r>
    <w:r w:rsidR="000F2D0C">
      <w:rPr>
        <w:rFonts w:ascii="ＭＳ ゴシック" w:hAnsi="ＭＳ ゴシック" w:hint="eastAsia"/>
        <w:color w:val="A6A6A6"/>
        <w:sz w:val="18"/>
        <w:szCs w:val="18"/>
      </w:rPr>
      <w:t>－１</w:t>
    </w:r>
  </w:p>
  <w:p w:rsidR="00F50F70" w:rsidRDefault="00F50F70" w:rsidP="009705E0"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（</w:t>
    </w:r>
    <w:r w:rsidRPr="002F2122">
      <w:rPr>
        <w:rFonts w:ascii="ＭＳ ゴシック" w:hAnsi="ＭＳ ゴシック" w:hint="eastAsia"/>
        <w:color w:val="A6A6A6"/>
        <w:sz w:val="18"/>
        <w:szCs w:val="18"/>
      </w:rPr>
      <w:t>実施責任医師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→</w:t>
    </w:r>
    <w:r w:rsidRPr="002F2122">
      <w:rPr>
        <w:rFonts w:ascii="ＭＳ ゴシック" w:hAnsi="ＭＳ ゴシック" w:hint="eastAsia"/>
        <w:color w:val="A6A6A6"/>
        <w:sz w:val="18"/>
        <w:szCs w:val="18"/>
      </w:rPr>
      <w:t>担当部門長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）</w:t>
    </w:r>
    <w:r w:rsidR="007135B9">
      <w:rPr>
        <w:rFonts w:ascii="ＭＳ ゴシック" w:hAnsi="ＭＳ ゴシック" w:hint="eastAsia"/>
        <w:color w:val="A6A6A6"/>
        <w:sz w:val="18"/>
        <w:szCs w:val="18"/>
      </w:rPr>
      <w:t xml:space="preserve">　　　　　　　　　　　　　　　　　　　　　　　　　　　　　　</w:t>
    </w:r>
    <w:r w:rsidR="00C40947">
      <w:rPr>
        <w:rFonts w:ascii="ＭＳ ゴシック" w:hAnsi="ＭＳ ゴシック" w:hint="eastAsia"/>
        <w:color w:val="A6A6A6"/>
        <w:sz w:val="18"/>
        <w:szCs w:val="18"/>
      </w:rPr>
      <w:t>20</w:t>
    </w:r>
    <w:del w:id="15" w:author="mkan034" w:date="2020-03-02T19:17:00Z">
      <w:r w:rsidR="00C40947" w:rsidDel="00EE7AF4">
        <w:rPr>
          <w:rFonts w:ascii="ＭＳ ゴシック" w:hAnsi="ＭＳ ゴシック" w:hint="eastAsia"/>
          <w:color w:val="A6A6A6"/>
          <w:sz w:val="18"/>
          <w:szCs w:val="18"/>
        </w:rPr>
        <w:delText>191225</w:delText>
      </w:r>
    </w:del>
    <w:ins w:id="16" w:author="mkan034" w:date="2020-03-02T19:17:00Z">
      <w:r w:rsidR="00EE7AF4">
        <w:rPr>
          <w:rFonts w:ascii="ＭＳ ゴシック" w:hAnsi="ＭＳ ゴシック" w:hint="eastAsia"/>
          <w:color w:val="A6A6A6"/>
          <w:sz w:val="18"/>
          <w:szCs w:val="18"/>
        </w:rPr>
        <w:t>20022</w:t>
      </w:r>
    </w:ins>
    <w:ins w:id="17" w:author="mkan034" w:date="2020-03-02T19:18:00Z">
      <w:r w:rsidR="00EE7AF4">
        <w:rPr>
          <w:rFonts w:ascii="ＭＳ ゴシック" w:hAnsi="ＭＳ ゴシック" w:hint="eastAsia"/>
          <w:color w:val="A6A6A6"/>
          <w:sz w:val="18"/>
          <w:szCs w:val="18"/>
        </w:rPr>
        <w:t>6</w:t>
      </w:r>
    </w:ins>
    <w:r w:rsidR="007135B9">
      <w:rPr>
        <w:rFonts w:ascii="ＭＳ ゴシック" w:hAnsi="ＭＳ ゴシック" w:hint="eastAsia"/>
        <w:color w:val="A6A6A6"/>
        <w:sz w:val="18"/>
        <w:szCs w:val="18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kan034">
    <w15:presenceInfo w15:providerId="AD" w15:userId="S-1-5-21-2740436105-826264208-2275225483-2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C"/>
    <w:rsid w:val="00050859"/>
    <w:rsid w:val="00056E00"/>
    <w:rsid w:val="00063259"/>
    <w:rsid w:val="00082611"/>
    <w:rsid w:val="000876D3"/>
    <w:rsid w:val="000B0E48"/>
    <w:rsid w:val="000E11D9"/>
    <w:rsid w:val="000F2D0C"/>
    <w:rsid w:val="00144DCD"/>
    <w:rsid w:val="001721D0"/>
    <w:rsid w:val="001A1AA2"/>
    <w:rsid w:val="001D0ACD"/>
    <w:rsid w:val="00224992"/>
    <w:rsid w:val="002310B3"/>
    <w:rsid w:val="002364AC"/>
    <w:rsid w:val="00242D2B"/>
    <w:rsid w:val="002473B0"/>
    <w:rsid w:val="002A46EF"/>
    <w:rsid w:val="002C4498"/>
    <w:rsid w:val="002F2122"/>
    <w:rsid w:val="00351483"/>
    <w:rsid w:val="003718BE"/>
    <w:rsid w:val="003860A1"/>
    <w:rsid w:val="003F78BA"/>
    <w:rsid w:val="00410688"/>
    <w:rsid w:val="004214BE"/>
    <w:rsid w:val="00433FC5"/>
    <w:rsid w:val="0045518B"/>
    <w:rsid w:val="004771E2"/>
    <w:rsid w:val="00490422"/>
    <w:rsid w:val="004F753D"/>
    <w:rsid w:val="00510A8D"/>
    <w:rsid w:val="0051454D"/>
    <w:rsid w:val="00565A96"/>
    <w:rsid w:val="005812C5"/>
    <w:rsid w:val="00583A8D"/>
    <w:rsid w:val="00585709"/>
    <w:rsid w:val="005866B9"/>
    <w:rsid w:val="0059205E"/>
    <w:rsid w:val="005A1FBD"/>
    <w:rsid w:val="005A3AFD"/>
    <w:rsid w:val="005A45A6"/>
    <w:rsid w:val="005C7CBE"/>
    <w:rsid w:val="005D0926"/>
    <w:rsid w:val="005E0A5D"/>
    <w:rsid w:val="006073FC"/>
    <w:rsid w:val="0063358C"/>
    <w:rsid w:val="00671474"/>
    <w:rsid w:val="006726B7"/>
    <w:rsid w:val="006F0C00"/>
    <w:rsid w:val="007135B9"/>
    <w:rsid w:val="00720AC4"/>
    <w:rsid w:val="00764B29"/>
    <w:rsid w:val="0077428E"/>
    <w:rsid w:val="00795F40"/>
    <w:rsid w:val="007D70E5"/>
    <w:rsid w:val="00833A58"/>
    <w:rsid w:val="008A5BA7"/>
    <w:rsid w:val="008B13AC"/>
    <w:rsid w:val="008E7219"/>
    <w:rsid w:val="00904E12"/>
    <w:rsid w:val="00914BC6"/>
    <w:rsid w:val="00946C37"/>
    <w:rsid w:val="0096119A"/>
    <w:rsid w:val="009705E0"/>
    <w:rsid w:val="009B6A4B"/>
    <w:rsid w:val="009C65FD"/>
    <w:rsid w:val="00A64074"/>
    <w:rsid w:val="00A70BA6"/>
    <w:rsid w:val="00A7727D"/>
    <w:rsid w:val="00AD3D5C"/>
    <w:rsid w:val="00AE6930"/>
    <w:rsid w:val="00B136EC"/>
    <w:rsid w:val="00B21C53"/>
    <w:rsid w:val="00B26D0C"/>
    <w:rsid w:val="00B43538"/>
    <w:rsid w:val="00B537C7"/>
    <w:rsid w:val="00B644CB"/>
    <w:rsid w:val="00BA0AEA"/>
    <w:rsid w:val="00BA7B59"/>
    <w:rsid w:val="00C113B2"/>
    <w:rsid w:val="00C365FB"/>
    <w:rsid w:val="00C40947"/>
    <w:rsid w:val="00C470C0"/>
    <w:rsid w:val="00C70199"/>
    <w:rsid w:val="00C83336"/>
    <w:rsid w:val="00CB303C"/>
    <w:rsid w:val="00CC19AF"/>
    <w:rsid w:val="00CC402E"/>
    <w:rsid w:val="00CE6DBA"/>
    <w:rsid w:val="00CF4818"/>
    <w:rsid w:val="00D13363"/>
    <w:rsid w:val="00DA3881"/>
    <w:rsid w:val="00DA6EF3"/>
    <w:rsid w:val="00DB1414"/>
    <w:rsid w:val="00DB5EF1"/>
    <w:rsid w:val="00DC138A"/>
    <w:rsid w:val="00DC4592"/>
    <w:rsid w:val="00E40AA0"/>
    <w:rsid w:val="00E41993"/>
    <w:rsid w:val="00E60B10"/>
    <w:rsid w:val="00EE7AF4"/>
    <w:rsid w:val="00EF6C8B"/>
    <w:rsid w:val="00F20E12"/>
    <w:rsid w:val="00F453C8"/>
    <w:rsid w:val="00F469AE"/>
    <w:rsid w:val="00F50F70"/>
    <w:rsid w:val="00F51EF8"/>
    <w:rsid w:val="00F53D57"/>
    <w:rsid w:val="00F620E7"/>
    <w:rsid w:val="00F72A81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1CDB24-65E0-4D37-AD57-92CAA7A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718B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E79B-FF11-487C-874F-0990450D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1111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mkan034</cp:lastModifiedBy>
  <cp:revision>4</cp:revision>
  <cp:lastPrinted>2020-02-04T08:32:00Z</cp:lastPrinted>
  <dcterms:created xsi:type="dcterms:W3CDTF">2020-02-04T00:37:00Z</dcterms:created>
  <dcterms:modified xsi:type="dcterms:W3CDTF">2020-03-02T10:18:00Z</dcterms:modified>
</cp:coreProperties>
</file>