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E48" w:rsidRPr="000B0E48" w:rsidRDefault="000B0E48" w:rsidP="000B0E48">
      <w:pPr>
        <w:ind w:right="680" w:firstLineChars="3700" w:firstLine="6290"/>
        <w:rPr>
          <w:rFonts w:ascii="ＭＳ ゴシック" w:hAnsi="ＭＳ ゴシック"/>
          <w:sz w:val="16"/>
          <w:szCs w:val="16"/>
        </w:rPr>
      </w:pPr>
      <w:r w:rsidRPr="000B0E48">
        <w:rPr>
          <w:rFonts w:ascii="ＭＳ ゴシック" w:hAnsi="ＭＳ ゴシック" w:hint="eastAsia"/>
          <w:sz w:val="16"/>
          <w:szCs w:val="16"/>
        </w:rPr>
        <w:t>※事務局使用欄</w:t>
      </w:r>
    </w:p>
    <w:tbl>
      <w:tblPr>
        <w:tblStyle w:val="a4"/>
        <w:tblW w:w="0" w:type="auto"/>
        <w:tblInd w:w="6345" w:type="dxa"/>
        <w:tblLook w:val="04A0" w:firstRow="1" w:lastRow="0" w:firstColumn="1" w:lastColumn="0" w:noHBand="0" w:noVBand="1"/>
      </w:tblPr>
      <w:tblGrid>
        <w:gridCol w:w="1134"/>
        <w:gridCol w:w="1985"/>
      </w:tblGrid>
      <w:tr w:rsidR="000B0E48" w:rsidTr="000F2D0C">
        <w:tc>
          <w:tcPr>
            <w:tcW w:w="1134" w:type="dxa"/>
          </w:tcPr>
          <w:p w:rsidR="000B0E48" w:rsidRDefault="000B0E48" w:rsidP="009A3DF2">
            <w:pPr>
              <w:rPr>
                <w:rFonts w:ascii="ＭＳ ゴシック" w:hAnsi="ＭＳ ゴシック"/>
                <w:sz w:val="18"/>
                <w:szCs w:val="18"/>
              </w:rPr>
            </w:pPr>
            <w:r>
              <w:rPr>
                <w:rFonts w:ascii="ＭＳ ゴシック" w:hAnsi="ＭＳ ゴシック" w:hint="eastAsia"/>
                <w:sz w:val="18"/>
                <w:szCs w:val="18"/>
              </w:rPr>
              <w:t>受付番号</w:t>
            </w:r>
          </w:p>
        </w:tc>
        <w:tc>
          <w:tcPr>
            <w:tcW w:w="1985" w:type="dxa"/>
          </w:tcPr>
          <w:p w:rsidR="000B0E48" w:rsidRDefault="000B0E48" w:rsidP="009A3DF2">
            <w:pPr>
              <w:rPr>
                <w:rFonts w:ascii="ＭＳ ゴシック" w:hAnsi="ＭＳ ゴシック"/>
                <w:sz w:val="18"/>
                <w:szCs w:val="18"/>
              </w:rPr>
            </w:pPr>
            <w:r>
              <w:rPr>
                <w:rFonts w:ascii="ＭＳ ゴシック" w:hAnsi="ＭＳ ゴシック" w:hint="eastAsia"/>
                <w:sz w:val="18"/>
                <w:szCs w:val="18"/>
              </w:rPr>
              <w:t>未医　　　－</w:t>
            </w:r>
          </w:p>
        </w:tc>
      </w:tr>
    </w:tbl>
    <w:p w:rsidR="00833A58" w:rsidRDefault="00DA3881" w:rsidP="0045518B">
      <w:pPr>
        <w:ind w:right="760"/>
        <w:jc w:val="right"/>
        <w:rPr>
          <w:rFonts w:ascii="ＭＳ ゴシック" w:hAnsi="ＭＳ ゴシック"/>
          <w:sz w:val="18"/>
          <w:szCs w:val="18"/>
        </w:rPr>
      </w:pPr>
      <w:r>
        <w:rPr>
          <w:rFonts w:ascii="ＭＳ ゴシック" w:hAnsi="ＭＳ ゴシック" w:hint="eastAsia"/>
          <w:sz w:val="18"/>
          <w:szCs w:val="18"/>
        </w:rPr>
        <w:t xml:space="preserve">西暦　　　</w:t>
      </w:r>
      <w:r w:rsidR="00833A58">
        <w:rPr>
          <w:rFonts w:ascii="ＭＳ ゴシック" w:hAnsi="ＭＳ ゴシック" w:hint="eastAsia"/>
          <w:sz w:val="18"/>
          <w:szCs w:val="18"/>
        </w:rPr>
        <w:t>年　　月　　日</w:t>
      </w:r>
    </w:p>
    <w:p w:rsidR="0045518B" w:rsidRPr="000B0E48" w:rsidRDefault="00833A58">
      <w:pPr>
        <w:jc w:val="center"/>
        <w:rPr>
          <w:rFonts w:ascii="ＭＳ ゴシック" w:hAnsi="ＭＳ ゴシック"/>
          <w:sz w:val="22"/>
          <w:szCs w:val="22"/>
          <w:u w:val="single"/>
        </w:rPr>
      </w:pPr>
      <w:r w:rsidRPr="000B0E48">
        <w:rPr>
          <w:rFonts w:ascii="ＭＳ ゴシック" w:hAnsi="ＭＳ ゴシック" w:hint="eastAsia"/>
          <w:sz w:val="22"/>
          <w:szCs w:val="22"/>
          <w:u w:val="single"/>
        </w:rPr>
        <w:t>未承認</w:t>
      </w:r>
      <w:r w:rsidR="0045518B" w:rsidRPr="000B0E48">
        <w:rPr>
          <w:rFonts w:ascii="ＭＳ ゴシック" w:hAnsi="ＭＳ ゴシック" w:hint="eastAsia"/>
          <w:sz w:val="22"/>
          <w:szCs w:val="22"/>
          <w:u w:val="single"/>
        </w:rPr>
        <w:t>新規</w:t>
      </w:r>
      <w:r w:rsidRPr="000B0E48">
        <w:rPr>
          <w:rFonts w:ascii="ＭＳ ゴシック" w:hAnsi="ＭＳ ゴシック" w:hint="eastAsia"/>
          <w:sz w:val="22"/>
          <w:szCs w:val="22"/>
          <w:u w:val="single"/>
        </w:rPr>
        <w:t>医薬品等</w:t>
      </w:r>
      <w:r w:rsidR="000F2D0C">
        <w:rPr>
          <w:rFonts w:ascii="ＭＳ ゴシック" w:hAnsi="ＭＳ ゴシック" w:hint="eastAsia"/>
          <w:sz w:val="22"/>
          <w:szCs w:val="22"/>
          <w:u w:val="single"/>
        </w:rPr>
        <w:t>の</w:t>
      </w:r>
      <w:r w:rsidR="0045518B" w:rsidRPr="000B0E48">
        <w:rPr>
          <w:rFonts w:ascii="ＭＳ ゴシック" w:hAnsi="ＭＳ ゴシック" w:hint="eastAsia"/>
          <w:sz w:val="22"/>
          <w:szCs w:val="22"/>
          <w:u w:val="single"/>
        </w:rPr>
        <w:t>医療提供</w:t>
      </w:r>
      <w:r w:rsidR="000F2D0C">
        <w:rPr>
          <w:rFonts w:ascii="ＭＳ ゴシック" w:hAnsi="ＭＳ ゴシック" w:hint="eastAsia"/>
          <w:sz w:val="22"/>
          <w:szCs w:val="22"/>
          <w:u w:val="single"/>
        </w:rPr>
        <w:t>に関する</w:t>
      </w:r>
      <w:r w:rsidR="0045518B" w:rsidRPr="000B0E48">
        <w:rPr>
          <w:rFonts w:ascii="ＭＳ ゴシック" w:hAnsi="ＭＳ ゴシック" w:hint="eastAsia"/>
          <w:sz w:val="22"/>
          <w:szCs w:val="22"/>
          <w:u w:val="single"/>
        </w:rPr>
        <w:t>実施申請書</w:t>
      </w:r>
      <w:r w:rsidR="00D66013">
        <w:rPr>
          <w:rFonts w:ascii="ＭＳ ゴシック" w:hAnsi="ＭＳ ゴシック" w:hint="eastAsia"/>
          <w:sz w:val="22"/>
          <w:szCs w:val="22"/>
          <w:u w:val="single"/>
        </w:rPr>
        <w:t>（医療機器</w:t>
      </w:r>
      <w:r w:rsidR="000F2D0C">
        <w:rPr>
          <w:rFonts w:ascii="ＭＳ ゴシック" w:hAnsi="ＭＳ ゴシック" w:hint="eastAsia"/>
          <w:sz w:val="22"/>
          <w:szCs w:val="22"/>
          <w:u w:val="single"/>
        </w:rPr>
        <w:t>）</w:t>
      </w:r>
    </w:p>
    <w:p w:rsidR="00833A58" w:rsidRPr="00F620E7" w:rsidRDefault="00833A58">
      <w:pPr>
        <w:rPr>
          <w:rFonts w:ascii="ＭＳ ゴシック" w:hAnsi="ＭＳ ゴシック"/>
          <w:sz w:val="18"/>
          <w:szCs w:val="18"/>
        </w:rPr>
      </w:pPr>
    </w:p>
    <w:p w:rsidR="00224992" w:rsidRPr="00DA3881" w:rsidRDefault="00224992" w:rsidP="00050859">
      <w:pPr>
        <w:rPr>
          <w:rFonts w:ascii="ＭＳ ゴシック" w:hAnsi="ＭＳ ゴシック"/>
          <w:sz w:val="18"/>
          <w:szCs w:val="18"/>
        </w:rPr>
      </w:pPr>
      <w:r w:rsidRPr="00DA3881">
        <w:rPr>
          <w:rFonts w:ascii="ＭＳ ゴシック" w:hAnsi="ＭＳ ゴシック" w:hint="eastAsia"/>
          <w:sz w:val="18"/>
          <w:szCs w:val="18"/>
        </w:rPr>
        <w:t>医療安全管理部</w:t>
      </w:r>
    </w:p>
    <w:p w:rsidR="00833A58" w:rsidRDefault="00224992">
      <w:pPr>
        <w:rPr>
          <w:rFonts w:ascii="ＭＳ ゴシック" w:hAnsi="ＭＳ ゴシック"/>
          <w:sz w:val="18"/>
          <w:szCs w:val="18"/>
        </w:rPr>
      </w:pPr>
      <w:r w:rsidRPr="00DA3881">
        <w:rPr>
          <w:rFonts w:ascii="ＭＳ ゴシック" w:hAnsi="ＭＳ ゴシック" w:hint="eastAsia"/>
          <w:sz w:val="18"/>
          <w:szCs w:val="18"/>
        </w:rPr>
        <w:t>未承認新規医薬品等</w:t>
      </w:r>
      <w:r w:rsidR="00F620E7">
        <w:rPr>
          <w:rFonts w:ascii="ＭＳ ゴシック" w:hAnsi="ＭＳ ゴシック" w:hint="eastAsia"/>
          <w:sz w:val="18"/>
          <w:szCs w:val="18"/>
        </w:rPr>
        <w:t>担当部門</w:t>
      </w:r>
      <w:r w:rsidR="00833A58">
        <w:rPr>
          <w:rFonts w:ascii="ＭＳ ゴシック" w:hAnsi="ＭＳ ゴシック" w:hint="eastAsia"/>
          <w:sz w:val="18"/>
          <w:szCs w:val="18"/>
          <w:lang w:eastAsia="zh-TW"/>
        </w:rPr>
        <w:t xml:space="preserve">　殿</w:t>
      </w:r>
    </w:p>
    <w:p w:rsidR="00833A58" w:rsidRDefault="00833A58">
      <w:pPr>
        <w:ind w:firstLineChars="100" w:firstLine="190"/>
        <w:rPr>
          <w:rFonts w:ascii="ＭＳ ゴシック" w:hAnsi="ＭＳ ゴシック"/>
          <w:sz w:val="18"/>
          <w:szCs w:val="18"/>
        </w:rPr>
      </w:pPr>
      <w:r>
        <w:rPr>
          <w:rFonts w:ascii="ＭＳ ゴシック" w:hAnsi="ＭＳ ゴシック" w:hint="eastAsia"/>
          <w:sz w:val="18"/>
          <w:szCs w:val="18"/>
          <w:lang w:eastAsia="zh-TW"/>
        </w:rPr>
        <w:t xml:space="preserve">            </w:t>
      </w:r>
      <w:r w:rsidR="00224992">
        <w:rPr>
          <w:rFonts w:ascii="ＭＳ ゴシック" w:hAnsi="ＭＳ ゴシック" w:hint="eastAsia"/>
          <w:sz w:val="18"/>
          <w:szCs w:val="18"/>
          <w:lang w:eastAsia="zh-TW"/>
        </w:rPr>
        <w:t xml:space="preserve">                              </w:t>
      </w:r>
      <w:r w:rsidR="000B0E48">
        <w:rPr>
          <w:rFonts w:ascii="ＭＳ ゴシック" w:hAnsi="ＭＳ ゴシック" w:hint="eastAsia"/>
          <w:sz w:val="18"/>
          <w:szCs w:val="18"/>
        </w:rPr>
        <w:t xml:space="preserve">　　　　　　　（</w:t>
      </w:r>
      <w:r w:rsidR="00F620E7">
        <w:rPr>
          <w:rFonts w:ascii="ＭＳ ゴシック" w:hAnsi="ＭＳ ゴシック" w:hint="eastAsia"/>
          <w:sz w:val="18"/>
          <w:szCs w:val="18"/>
        </w:rPr>
        <w:t>診療科</w:t>
      </w:r>
      <w:r w:rsidR="000B0E48">
        <w:rPr>
          <w:rFonts w:ascii="ＭＳ ゴシック" w:hAnsi="ＭＳ ゴシック" w:hint="eastAsia"/>
          <w:sz w:val="18"/>
          <w:szCs w:val="18"/>
        </w:rPr>
        <w:t>等の</w:t>
      </w:r>
      <w:r w:rsidR="00F620E7">
        <w:rPr>
          <w:rFonts w:ascii="ＭＳ ゴシック" w:hAnsi="ＭＳ ゴシック" w:hint="eastAsia"/>
          <w:sz w:val="18"/>
          <w:szCs w:val="18"/>
        </w:rPr>
        <w:t>長）</w:t>
      </w:r>
      <w:bookmarkStart w:id="0" w:name="_GoBack"/>
      <w:bookmarkEnd w:id="0"/>
    </w:p>
    <w:p w:rsidR="00833A58" w:rsidRPr="00050859" w:rsidRDefault="00833A58" w:rsidP="000B0E48">
      <w:pPr>
        <w:ind w:firstLineChars="3200" w:firstLine="6080"/>
        <w:rPr>
          <w:rFonts w:ascii="ＭＳ ゴシック" w:hAnsi="ＭＳ ゴシック"/>
          <w:sz w:val="18"/>
          <w:szCs w:val="18"/>
          <w:u w:val="single"/>
        </w:rPr>
      </w:pPr>
      <w:r>
        <w:rPr>
          <w:rFonts w:ascii="ＭＳ ゴシック" w:hAnsi="ＭＳ ゴシック" w:hint="eastAsia"/>
          <w:sz w:val="18"/>
          <w:szCs w:val="18"/>
          <w:lang w:eastAsia="zh-CN"/>
        </w:rPr>
        <w:t>所属：</w:t>
      </w:r>
      <w:r w:rsidR="00050859" w:rsidRPr="00050859">
        <w:rPr>
          <w:rFonts w:ascii="ＭＳ ゴシック" w:hAnsi="ＭＳ ゴシック" w:hint="eastAsia"/>
          <w:sz w:val="18"/>
          <w:szCs w:val="18"/>
          <w:u w:val="single"/>
        </w:rPr>
        <w:t xml:space="preserve">　　　　　　　　　　</w:t>
      </w:r>
      <w:r w:rsidR="000B0E48">
        <w:rPr>
          <w:rFonts w:ascii="ＭＳ ゴシック" w:hAnsi="ＭＳ ゴシック" w:hint="eastAsia"/>
          <w:sz w:val="18"/>
          <w:szCs w:val="18"/>
          <w:u w:val="single"/>
        </w:rPr>
        <w:t xml:space="preserve">　　　　</w:t>
      </w:r>
    </w:p>
    <w:p w:rsidR="00833A58" w:rsidRPr="00050859" w:rsidRDefault="00833A58" w:rsidP="000B0E48">
      <w:pPr>
        <w:ind w:firstLineChars="3200" w:firstLine="6080"/>
        <w:rPr>
          <w:rFonts w:ascii="ＭＳ ゴシック" w:hAnsi="ＭＳ ゴシック"/>
          <w:sz w:val="18"/>
          <w:szCs w:val="18"/>
          <w:u w:val="single"/>
        </w:rPr>
      </w:pPr>
      <w:r>
        <w:rPr>
          <w:rFonts w:ascii="ＭＳ ゴシック" w:hAnsi="ＭＳ ゴシック" w:hint="eastAsia"/>
          <w:sz w:val="18"/>
          <w:szCs w:val="18"/>
          <w:lang w:eastAsia="zh-TW"/>
        </w:rPr>
        <w:t>職名：</w:t>
      </w:r>
      <w:r w:rsidR="00050859" w:rsidRPr="00050859">
        <w:rPr>
          <w:rFonts w:ascii="ＭＳ ゴシック" w:hAnsi="ＭＳ ゴシック" w:hint="eastAsia"/>
          <w:sz w:val="18"/>
          <w:szCs w:val="18"/>
          <w:u w:val="single"/>
        </w:rPr>
        <w:t xml:space="preserve">　　　　　　　</w:t>
      </w:r>
      <w:r w:rsidR="000B0E48">
        <w:rPr>
          <w:rFonts w:ascii="ＭＳ ゴシック" w:hAnsi="ＭＳ ゴシック" w:hint="eastAsia"/>
          <w:sz w:val="18"/>
          <w:szCs w:val="18"/>
          <w:u w:val="single"/>
        </w:rPr>
        <w:t xml:space="preserve">　　　　</w:t>
      </w:r>
      <w:r w:rsidR="00050859" w:rsidRPr="00050859">
        <w:rPr>
          <w:rFonts w:ascii="ＭＳ ゴシック" w:hAnsi="ＭＳ ゴシック" w:hint="eastAsia"/>
          <w:sz w:val="18"/>
          <w:szCs w:val="18"/>
          <w:u w:val="single"/>
        </w:rPr>
        <w:t xml:space="preserve">　　　</w:t>
      </w:r>
    </w:p>
    <w:p w:rsidR="00833A58" w:rsidRPr="00050859" w:rsidRDefault="00833A58" w:rsidP="000B0E48">
      <w:pPr>
        <w:ind w:firstLineChars="3200" w:firstLine="6080"/>
        <w:rPr>
          <w:rFonts w:ascii="ＭＳ ゴシック" w:hAnsi="ＭＳ ゴシック"/>
          <w:sz w:val="18"/>
          <w:szCs w:val="18"/>
          <w:u w:val="single"/>
        </w:rPr>
      </w:pPr>
      <w:r>
        <w:rPr>
          <w:rFonts w:ascii="ＭＳ ゴシック" w:hAnsi="ＭＳ ゴシック" w:hint="eastAsia"/>
          <w:sz w:val="18"/>
          <w:szCs w:val="18"/>
        </w:rPr>
        <w:t>氏名：</w:t>
      </w:r>
      <w:r w:rsidR="00050859" w:rsidRPr="00050859">
        <w:rPr>
          <w:rFonts w:ascii="ＭＳ ゴシック" w:hAnsi="ＭＳ ゴシック" w:hint="eastAsia"/>
          <w:sz w:val="18"/>
          <w:szCs w:val="18"/>
          <w:u w:val="single"/>
        </w:rPr>
        <w:t xml:space="preserve"> </w:t>
      </w:r>
      <w:r w:rsidR="00F620E7">
        <w:rPr>
          <w:rFonts w:ascii="ＭＳ ゴシック" w:hAnsi="ＭＳ ゴシック" w:hint="eastAsia"/>
          <w:sz w:val="18"/>
          <w:szCs w:val="18"/>
          <w:u w:val="single"/>
        </w:rPr>
        <w:t xml:space="preserve">　　</w:t>
      </w:r>
      <w:r w:rsidR="000B0E48">
        <w:rPr>
          <w:rFonts w:ascii="ＭＳ ゴシック" w:hAnsi="ＭＳ ゴシック" w:hint="eastAsia"/>
          <w:sz w:val="18"/>
          <w:szCs w:val="18"/>
          <w:u w:val="single"/>
        </w:rPr>
        <w:t xml:space="preserve">　　　　</w:t>
      </w:r>
      <w:r w:rsidR="00F620E7">
        <w:rPr>
          <w:rFonts w:ascii="ＭＳ ゴシック" w:hAnsi="ＭＳ ゴシック" w:hint="eastAsia"/>
          <w:sz w:val="18"/>
          <w:szCs w:val="18"/>
          <w:u w:val="single"/>
        </w:rPr>
        <w:t xml:space="preserve">　　　　　　　</w:t>
      </w:r>
      <w:r w:rsidR="00050859" w:rsidRPr="00050859">
        <w:rPr>
          <w:rFonts w:ascii="ＭＳ ゴシック" w:hAnsi="ＭＳ ゴシック" w:hint="eastAsia"/>
          <w:sz w:val="18"/>
          <w:szCs w:val="18"/>
          <w:u w:val="single"/>
        </w:rPr>
        <w:t xml:space="preserve"> </w:t>
      </w:r>
      <w:r w:rsidR="00F620E7" w:rsidRPr="00F620E7">
        <w:rPr>
          <w:rFonts w:ascii="ＭＳ ゴシック" w:hAnsi="ＭＳ ゴシック" w:hint="eastAsia"/>
          <w:sz w:val="18"/>
          <w:szCs w:val="18"/>
        </w:rPr>
        <w:t xml:space="preserve">　</w:t>
      </w:r>
      <w:r w:rsidR="00C83336" w:rsidRPr="00144DCD">
        <w:rPr>
          <w:rFonts w:ascii="ＭＳ ゴシック" w:hAnsi="ＭＳ ゴシック" w:hint="eastAsia"/>
          <w:color w:val="808080" w:themeColor="background1" w:themeShade="80"/>
          <w:sz w:val="18"/>
          <w:szCs w:val="18"/>
        </w:rPr>
        <w:t>㊞</w:t>
      </w:r>
    </w:p>
    <w:p w:rsidR="00F620E7" w:rsidRDefault="00F620E7">
      <w:pPr>
        <w:jc w:val="center"/>
        <w:rPr>
          <w:rFonts w:ascii="ＭＳ ゴシック" w:hAnsi="ＭＳ ゴシック"/>
          <w:spacing w:val="20"/>
          <w:sz w:val="18"/>
          <w:szCs w:val="18"/>
        </w:rPr>
      </w:pPr>
    </w:p>
    <w:p w:rsidR="00833A58" w:rsidRPr="00DA3881" w:rsidRDefault="00DA3881" w:rsidP="000B0E48">
      <w:pPr>
        <w:jc w:val="center"/>
        <w:rPr>
          <w:rFonts w:ascii="ＭＳ ゴシック" w:hAnsi="ＭＳ ゴシック"/>
          <w:sz w:val="18"/>
          <w:szCs w:val="18"/>
        </w:rPr>
      </w:pPr>
      <w:r>
        <w:rPr>
          <w:rFonts w:ascii="ＭＳ ゴシック" w:hAnsi="ＭＳ ゴシック" w:hint="eastAsia"/>
          <w:sz w:val="18"/>
          <w:szCs w:val="18"/>
        </w:rPr>
        <w:t>下記のとおり、</w:t>
      </w:r>
      <w:r w:rsidR="00833A58">
        <w:rPr>
          <w:rFonts w:ascii="ＭＳ ゴシック" w:hAnsi="ＭＳ ゴシック" w:hint="eastAsia"/>
          <w:sz w:val="18"/>
          <w:szCs w:val="18"/>
        </w:rPr>
        <w:t>未承認</w:t>
      </w:r>
      <w:r w:rsidR="00224992">
        <w:rPr>
          <w:rFonts w:ascii="ＭＳ ゴシック" w:hAnsi="ＭＳ ゴシック" w:hint="eastAsia"/>
          <w:sz w:val="18"/>
          <w:szCs w:val="18"/>
        </w:rPr>
        <w:t>新規</w:t>
      </w:r>
      <w:r w:rsidR="00833A58">
        <w:rPr>
          <w:rFonts w:ascii="ＭＳ ゴシック" w:hAnsi="ＭＳ ゴシック" w:hint="eastAsia"/>
          <w:sz w:val="18"/>
          <w:szCs w:val="18"/>
        </w:rPr>
        <w:t>医薬等</w:t>
      </w:r>
      <w:r w:rsidR="00224992">
        <w:rPr>
          <w:rFonts w:ascii="ＭＳ ゴシック" w:hAnsi="ＭＳ ゴシック" w:hint="eastAsia"/>
          <w:sz w:val="18"/>
          <w:szCs w:val="18"/>
        </w:rPr>
        <w:t>を用いた医療の提供</w:t>
      </w:r>
      <w:r>
        <w:rPr>
          <w:rFonts w:ascii="ＭＳ ゴシック" w:hAnsi="ＭＳ ゴシック" w:hint="eastAsia"/>
          <w:sz w:val="18"/>
          <w:szCs w:val="18"/>
        </w:rPr>
        <w:t>の実施</w:t>
      </w:r>
      <w:r w:rsidR="00224992">
        <w:rPr>
          <w:rFonts w:ascii="ＭＳ ゴシック" w:hAnsi="ＭＳ ゴシック" w:hint="eastAsia"/>
          <w:sz w:val="18"/>
          <w:szCs w:val="18"/>
        </w:rPr>
        <w:t>を</w:t>
      </w:r>
      <w:r w:rsidR="00833A58">
        <w:rPr>
          <w:rFonts w:ascii="ＭＳ ゴシック" w:hAnsi="ＭＳ ゴシック" w:hint="eastAsia"/>
          <w:sz w:val="18"/>
          <w:szCs w:val="18"/>
        </w:rPr>
        <w:t>申請します。</w:t>
      </w:r>
    </w:p>
    <w:p w:rsidR="000B0E48" w:rsidRDefault="000B0E48">
      <w:pPr>
        <w:jc w:val="center"/>
        <w:rPr>
          <w:rFonts w:ascii="ＭＳ ゴシック" w:hAnsi="ＭＳ ゴシック"/>
          <w:sz w:val="18"/>
          <w:szCs w:val="18"/>
        </w:rPr>
      </w:pPr>
    </w:p>
    <w:p w:rsidR="00833A58" w:rsidRDefault="00833A58" w:rsidP="000B0E48">
      <w:pPr>
        <w:jc w:val="center"/>
        <w:rPr>
          <w:rFonts w:ascii="ＭＳ ゴシック" w:hAnsi="ＭＳ ゴシック"/>
          <w:sz w:val="18"/>
          <w:szCs w:val="18"/>
        </w:rPr>
      </w:pPr>
      <w:r>
        <w:rPr>
          <w:rFonts w:ascii="ＭＳ ゴシック" w:hAnsi="ＭＳ ゴシック" w:hint="eastAsia"/>
          <w:sz w:val="18"/>
          <w:szCs w:val="18"/>
        </w:rPr>
        <w:t>記</w:t>
      </w:r>
    </w:p>
    <w:tbl>
      <w:tblPr>
        <w:tblW w:w="9781" w:type="dxa"/>
        <w:tblInd w:w="108"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7441"/>
      </w:tblGrid>
      <w:tr w:rsidR="00833A58" w:rsidRPr="005C7CBE" w:rsidTr="00225754">
        <w:trPr>
          <w:trHeight w:val="1101"/>
        </w:trPr>
        <w:tc>
          <w:tcPr>
            <w:tcW w:w="2340" w:type="dxa"/>
            <w:vAlign w:val="center"/>
          </w:tcPr>
          <w:p w:rsidR="00833A58" w:rsidRPr="005C7CBE" w:rsidRDefault="00833A58">
            <w:pPr>
              <w:rPr>
                <w:rFonts w:ascii="ＭＳ ゴシック" w:hAnsi="ＭＳ ゴシック"/>
                <w:sz w:val="18"/>
                <w:szCs w:val="18"/>
              </w:rPr>
            </w:pPr>
            <w:r w:rsidRPr="005C7CBE">
              <w:rPr>
                <w:rFonts w:ascii="ＭＳ ゴシック" w:hAnsi="ＭＳ ゴシック" w:hint="eastAsia"/>
                <w:sz w:val="18"/>
                <w:szCs w:val="18"/>
              </w:rPr>
              <w:t>1.申請事項</w:t>
            </w:r>
          </w:p>
        </w:tc>
        <w:tc>
          <w:tcPr>
            <w:tcW w:w="7441" w:type="dxa"/>
            <w:vAlign w:val="center"/>
          </w:tcPr>
          <w:p w:rsidR="00833A58" w:rsidRPr="005C7CBE" w:rsidRDefault="00D66013">
            <w:pPr>
              <w:rPr>
                <w:rFonts w:ascii="ＭＳ ゴシック" w:hAnsi="ＭＳ ゴシック"/>
                <w:sz w:val="18"/>
                <w:szCs w:val="18"/>
                <w:lang w:eastAsia="zh-TW"/>
              </w:rPr>
            </w:pPr>
            <w:r>
              <w:rPr>
                <w:rFonts w:ascii="ＭＳ ゴシック" w:hAnsi="ＭＳ ゴシック" w:hint="eastAsia"/>
                <w:sz w:val="18"/>
                <w:szCs w:val="18"/>
                <w:lang w:eastAsia="zh-TW"/>
              </w:rPr>
              <w:t>□国内未承認</w:t>
            </w:r>
            <w:r>
              <w:rPr>
                <w:rFonts w:ascii="ＭＳ ゴシック" w:hAnsi="ＭＳ ゴシック" w:hint="eastAsia"/>
                <w:sz w:val="18"/>
                <w:szCs w:val="18"/>
              </w:rPr>
              <w:t>医療機器</w:t>
            </w:r>
            <w:r w:rsidR="00833A58" w:rsidRPr="005C7CBE">
              <w:rPr>
                <w:rFonts w:ascii="ＭＳ ゴシック" w:hAnsi="ＭＳ ゴシック" w:hint="eastAsia"/>
                <w:sz w:val="18"/>
                <w:szCs w:val="18"/>
                <w:lang w:eastAsia="zh-TW"/>
              </w:rPr>
              <w:t>（□新規申請　□継続申請）</w:t>
            </w:r>
          </w:p>
          <w:p w:rsidR="00833A58" w:rsidRPr="005C7CBE" w:rsidRDefault="00833A58">
            <w:pPr>
              <w:rPr>
                <w:rFonts w:ascii="ＭＳ ゴシック" w:hAnsi="ＭＳ ゴシック"/>
                <w:sz w:val="18"/>
                <w:szCs w:val="18"/>
                <w:lang w:eastAsia="zh-TW"/>
              </w:rPr>
            </w:pPr>
            <w:r w:rsidRPr="005C7CBE">
              <w:rPr>
                <w:rFonts w:ascii="ＭＳ ゴシック" w:hAnsi="ＭＳ ゴシック" w:hint="eastAsia"/>
                <w:sz w:val="18"/>
                <w:szCs w:val="18"/>
                <w:lang w:eastAsia="zh-TW"/>
              </w:rPr>
              <w:t>□適応外使用（□新規申請　□継続申請）</w:t>
            </w:r>
          </w:p>
          <w:p w:rsidR="00B537C7" w:rsidRPr="005C7CBE" w:rsidRDefault="00D66013">
            <w:pPr>
              <w:rPr>
                <w:rFonts w:ascii="ＭＳ ゴシック" w:hAnsi="ＭＳ ゴシック"/>
                <w:sz w:val="18"/>
                <w:szCs w:val="18"/>
              </w:rPr>
            </w:pPr>
            <w:r>
              <w:rPr>
                <w:rFonts w:ascii="ＭＳ ゴシック" w:hAnsi="ＭＳ ゴシック" w:hint="eastAsia"/>
                <w:sz w:val="18"/>
                <w:szCs w:val="18"/>
              </w:rPr>
              <w:t>□治験機器</w:t>
            </w:r>
            <w:r w:rsidR="00833A58" w:rsidRPr="005C7CBE">
              <w:rPr>
                <w:rFonts w:ascii="ＭＳ ゴシック" w:hAnsi="ＭＳ ゴシック" w:hint="eastAsia"/>
                <w:sz w:val="18"/>
                <w:szCs w:val="18"/>
              </w:rPr>
              <w:t>の継続投与等（□新規申請　□継続申請）</w:t>
            </w:r>
          </w:p>
        </w:tc>
      </w:tr>
      <w:tr w:rsidR="00225754" w:rsidRPr="005C7CBE" w:rsidTr="00225754">
        <w:tblPrEx>
          <w:tblBorders>
            <w:bottom w:val="single" w:sz="4" w:space="0" w:color="auto"/>
          </w:tblBorders>
        </w:tblPrEx>
        <w:trPr>
          <w:trHeight w:val="535"/>
        </w:trPr>
        <w:tc>
          <w:tcPr>
            <w:tcW w:w="2340" w:type="dxa"/>
            <w:tcBorders>
              <w:bottom w:val="single" w:sz="4" w:space="0" w:color="auto"/>
            </w:tcBorders>
            <w:vAlign w:val="center"/>
          </w:tcPr>
          <w:p w:rsidR="00225754" w:rsidRPr="00283A0C" w:rsidRDefault="00225754" w:rsidP="00A41B16">
            <w:pPr>
              <w:rPr>
                <w:rFonts w:ascii="ＭＳ ゴシック" w:hAnsi="ＭＳ ゴシック"/>
                <w:sz w:val="18"/>
                <w:szCs w:val="18"/>
              </w:rPr>
            </w:pPr>
            <w:r w:rsidRPr="00283A0C">
              <w:rPr>
                <w:rFonts w:ascii="ＭＳ ゴシック" w:hAnsi="ＭＳ ゴシック" w:hint="eastAsia"/>
                <w:sz w:val="18"/>
                <w:szCs w:val="18"/>
              </w:rPr>
              <w:t>2.申請区分</w:t>
            </w:r>
          </w:p>
        </w:tc>
        <w:tc>
          <w:tcPr>
            <w:tcW w:w="7441" w:type="dxa"/>
            <w:tcBorders>
              <w:bottom w:val="single" w:sz="4" w:space="0" w:color="auto"/>
            </w:tcBorders>
            <w:vAlign w:val="center"/>
          </w:tcPr>
          <w:p w:rsidR="00225754" w:rsidRPr="00283A0C" w:rsidRDefault="00225754" w:rsidP="00A41B16">
            <w:pPr>
              <w:rPr>
                <w:rFonts w:ascii="ＭＳ ゴシック" w:eastAsia="PMingLiU" w:hAnsi="ＭＳ ゴシック"/>
                <w:sz w:val="18"/>
                <w:szCs w:val="18"/>
                <w:lang w:eastAsia="zh-TW"/>
              </w:rPr>
            </w:pPr>
            <w:r w:rsidRPr="00283A0C">
              <w:rPr>
                <w:rFonts w:ascii="ＭＳ ゴシック" w:hAnsi="ＭＳ ゴシック" w:hint="eastAsia"/>
                <w:sz w:val="18"/>
                <w:szCs w:val="18"/>
              </w:rPr>
              <w:t>□包括申請　□個別申請（緊急審査）</w:t>
            </w:r>
          </w:p>
        </w:tc>
      </w:tr>
      <w:tr w:rsidR="00833A58" w:rsidRPr="005C7CBE" w:rsidTr="00225754">
        <w:trPr>
          <w:trHeight w:val="615"/>
        </w:trPr>
        <w:tc>
          <w:tcPr>
            <w:tcW w:w="2340" w:type="dxa"/>
            <w:vAlign w:val="center"/>
          </w:tcPr>
          <w:p w:rsidR="00833A58" w:rsidRPr="005C7CBE" w:rsidRDefault="00225754">
            <w:pPr>
              <w:rPr>
                <w:rFonts w:ascii="ＭＳ ゴシック" w:hAnsi="ＭＳ ゴシック"/>
                <w:sz w:val="18"/>
                <w:szCs w:val="18"/>
              </w:rPr>
            </w:pPr>
            <w:r>
              <w:rPr>
                <w:rFonts w:ascii="ＭＳ ゴシック" w:hAnsi="ＭＳ ゴシック" w:hint="eastAsia"/>
                <w:sz w:val="18"/>
                <w:szCs w:val="18"/>
              </w:rPr>
              <w:t>3</w:t>
            </w:r>
            <w:r w:rsidR="00833A58" w:rsidRPr="005C7CBE">
              <w:rPr>
                <w:rFonts w:ascii="ＭＳ ゴシック" w:hAnsi="ＭＳ ゴシック" w:hint="eastAsia"/>
                <w:sz w:val="18"/>
                <w:szCs w:val="18"/>
              </w:rPr>
              <w:t>.</w:t>
            </w:r>
            <w:r w:rsidR="00D66013">
              <w:rPr>
                <w:rFonts w:ascii="ＭＳ ゴシック" w:hAnsi="ＭＳ ゴシック" w:hint="eastAsia"/>
                <w:sz w:val="18"/>
                <w:szCs w:val="18"/>
              </w:rPr>
              <w:t>医療機器</w:t>
            </w:r>
            <w:r w:rsidR="00833A58" w:rsidRPr="005C7CBE">
              <w:rPr>
                <w:rFonts w:ascii="ＭＳ ゴシック" w:hAnsi="ＭＳ ゴシック" w:hint="eastAsia"/>
                <w:sz w:val="18"/>
                <w:szCs w:val="18"/>
              </w:rPr>
              <w:t>名及び会社名</w:t>
            </w:r>
          </w:p>
        </w:tc>
        <w:tc>
          <w:tcPr>
            <w:tcW w:w="7441" w:type="dxa"/>
            <w:vAlign w:val="center"/>
          </w:tcPr>
          <w:p w:rsidR="00833A58" w:rsidRPr="005C7CBE" w:rsidRDefault="00D66013">
            <w:pPr>
              <w:rPr>
                <w:rFonts w:ascii="ＭＳ ゴシック" w:hAnsi="ＭＳ ゴシック"/>
                <w:sz w:val="18"/>
                <w:szCs w:val="18"/>
                <w:lang w:eastAsia="zh-CN"/>
              </w:rPr>
            </w:pPr>
            <w:r>
              <w:rPr>
                <w:rFonts w:ascii="ＭＳ ゴシック" w:hAnsi="ＭＳ ゴシック" w:hint="eastAsia"/>
                <w:sz w:val="18"/>
                <w:szCs w:val="18"/>
              </w:rPr>
              <w:t>医療機器名</w:t>
            </w:r>
            <w:r w:rsidR="00833A58" w:rsidRPr="005C7CBE">
              <w:rPr>
                <w:rFonts w:ascii="ＭＳ ゴシック" w:hAnsi="ＭＳ ゴシック" w:hint="eastAsia"/>
                <w:sz w:val="18"/>
                <w:szCs w:val="18"/>
                <w:lang w:eastAsia="zh-CN"/>
              </w:rPr>
              <w:t xml:space="preserve">：　　</w:t>
            </w:r>
            <w:r w:rsidR="00833A58" w:rsidRPr="005C7CBE">
              <w:rPr>
                <w:rFonts w:ascii="ＭＳ ゴシック" w:hAnsi="ＭＳ ゴシック" w:hint="eastAsia"/>
                <w:sz w:val="18"/>
                <w:szCs w:val="18"/>
              </w:rPr>
              <w:t xml:space="preserve">　　</w:t>
            </w:r>
            <w:r w:rsidR="00833A58" w:rsidRPr="005C7CBE">
              <w:rPr>
                <w:rFonts w:ascii="ＭＳ ゴシック" w:hAnsi="ＭＳ ゴシック" w:hint="eastAsia"/>
                <w:sz w:val="18"/>
                <w:szCs w:val="18"/>
                <w:lang w:eastAsia="zh-CN"/>
              </w:rPr>
              <w:t xml:space="preserve">　　　　　会社名：</w:t>
            </w:r>
          </w:p>
        </w:tc>
      </w:tr>
      <w:tr w:rsidR="00833A58" w:rsidRPr="005C7CBE" w:rsidTr="00225754">
        <w:trPr>
          <w:trHeight w:val="615"/>
        </w:trPr>
        <w:tc>
          <w:tcPr>
            <w:tcW w:w="2340" w:type="dxa"/>
            <w:vAlign w:val="center"/>
          </w:tcPr>
          <w:p w:rsidR="00833A58" w:rsidRPr="005C7CBE" w:rsidRDefault="00225754">
            <w:pPr>
              <w:rPr>
                <w:rFonts w:ascii="ＭＳ ゴシック" w:hAnsi="ＭＳ ゴシック"/>
                <w:sz w:val="18"/>
                <w:szCs w:val="18"/>
              </w:rPr>
            </w:pPr>
            <w:r>
              <w:rPr>
                <w:rFonts w:ascii="ＭＳ ゴシック" w:hAnsi="ＭＳ ゴシック" w:hint="eastAsia"/>
                <w:sz w:val="18"/>
                <w:szCs w:val="18"/>
              </w:rPr>
              <w:t>4</w:t>
            </w:r>
            <w:r w:rsidR="00833A58" w:rsidRPr="005C7CBE">
              <w:rPr>
                <w:rFonts w:ascii="ＭＳ ゴシック" w:hAnsi="ＭＳ ゴシック" w:hint="eastAsia"/>
                <w:sz w:val="18"/>
                <w:szCs w:val="18"/>
              </w:rPr>
              <w:t>.</w:t>
            </w:r>
            <w:r w:rsidR="00D66013">
              <w:rPr>
                <w:rFonts w:ascii="ＭＳ ゴシック" w:hAnsi="ＭＳ ゴシック" w:hint="eastAsia"/>
                <w:sz w:val="18"/>
                <w:szCs w:val="18"/>
              </w:rPr>
              <w:t>形状及び構造</w:t>
            </w:r>
          </w:p>
        </w:tc>
        <w:tc>
          <w:tcPr>
            <w:tcW w:w="7441" w:type="dxa"/>
            <w:vAlign w:val="center"/>
          </w:tcPr>
          <w:p w:rsidR="00833A58" w:rsidRPr="005C7CBE" w:rsidRDefault="00D66013">
            <w:pPr>
              <w:rPr>
                <w:rFonts w:ascii="ＭＳ ゴシック" w:hAnsi="ＭＳ ゴシック"/>
                <w:sz w:val="18"/>
                <w:szCs w:val="18"/>
                <w:lang w:eastAsia="zh-TW"/>
              </w:rPr>
            </w:pPr>
            <w:r>
              <w:rPr>
                <w:rFonts w:ascii="ＭＳ ゴシック" w:hAnsi="ＭＳ ゴシック" w:hint="eastAsia"/>
                <w:sz w:val="18"/>
                <w:szCs w:val="18"/>
              </w:rPr>
              <w:t>形状</w:t>
            </w:r>
            <w:r w:rsidR="00833A58" w:rsidRPr="005C7CBE">
              <w:rPr>
                <w:rFonts w:ascii="ＭＳ ゴシック" w:hAnsi="ＭＳ ゴシック" w:hint="eastAsia"/>
                <w:sz w:val="18"/>
                <w:szCs w:val="18"/>
                <w:lang w:eastAsia="zh-TW"/>
              </w:rPr>
              <w:t xml:space="preserve">：　　　　　　</w:t>
            </w:r>
            <w:r w:rsidR="00833A58" w:rsidRPr="005C7CBE">
              <w:rPr>
                <w:rFonts w:ascii="ＭＳ ゴシック" w:hAnsi="ＭＳ ゴシック" w:hint="eastAsia"/>
                <w:sz w:val="18"/>
                <w:szCs w:val="18"/>
              </w:rPr>
              <w:t xml:space="preserve">　</w:t>
            </w:r>
            <w:r>
              <w:rPr>
                <w:rFonts w:ascii="ＭＳ ゴシック" w:hAnsi="ＭＳ ゴシック" w:hint="eastAsia"/>
                <w:sz w:val="18"/>
                <w:szCs w:val="18"/>
                <w:lang w:eastAsia="zh-TW"/>
              </w:rPr>
              <w:t xml:space="preserve">　　　　</w:t>
            </w:r>
            <w:r>
              <w:rPr>
                <w:rFonts w:ascii="ＭＳ ゴシック" w:hAnsi="ＭＳ ゴシック" w:hint="eastAsia"/>
                <w:sz w:val="18"/>
                <w:szCs w:val="18"/>
              </w:rPr>
              <w:t>構造</w:t>
            </w:r>
            <w:r w:rsidR="00833A58" w:rsidRPr="005C7CBE">
              <w:rPr>
                <w:rFonts w:ascii="ＭＳ ゴシック" w:hAnsi="ＭＳ ゴシック" w:hint="eastAsia"/>
                <w:sz w:val="18"/>
                <w:szCs w:val="18"/>
                <w:lang w:eastAsia="zh-TW"/>
              </w:rPr>
              <w:t>：</w:t>
            </w:r>
          </w:p>
        </w:tc>
      </w:tr>
      <w:tr w:rsidR="00833A58" w:rsidRPr="005C7CBE" w:rsidTr="00225754">
        <w:trPr>
          <w:trHeight w:val="615"/>
        </w:trPr>
        <w:tc>
          <w:tcPr>
            <w:tcW w:w="2340" w:type="dxa"/>
            <w:vAlign w:val="center"/>
          </w:tcPr>
          <w:p w:rsidR="00833A58" w:rsidRPr="005C7CBE" w:rsidRDefault="00225754">
            <w:pPr>
              <w:rPr>
                <w:rFonts w:ascii="ＭＳ ゴシック" w:hAnsi="ＭＳ ゴシック"/>
                <w:sz w:val="18"/>
                <w:szCs w:val="18"/>
              </w:rPr>
            </w:pPr>
            <w:r>
              <w:rPr>
                <w:rFonts w:ascii="ＭＳ ゴシック" w:hAnsi="ＭＳ ゴシック" w:hint="eastAsia"/>
                <w:sz w:val="18"/>
                <w:szCs w:val="18"/>
              </w:rPr>
              <w:t>5</w:t>
            </w:r>
            <w:r w:rsidR="00833A58" w:rsidRPr="005C7CBE">
              <w:rPr>
                <w:rFonts w:ascii="ＭＳ ゴシック" w:hAnsi="ＭＳ ゴシック" w:hint="eastAsia"/>
                <w:sz w:val="18"/>
                <w:szCs w:val="18"/>
              </w:rPr>
              <w:t>.使用予定数量</w:t>
            </w:r>
          </w:p>
        </w:tc>
        <w:tc>
          <w:tcPr>
            <w:tcW w:w="7441" w:type="dxa"/>
            <w:vAlign w:val="center"/>
          </w:tcPr>
          <w:p w:rsidR="00833A58" w:rsidRPr="005C7CBE" w:rsidRDefault="00833A58">
            <w:pPr>
              <w:rPr>
                <w:rFonts w:ascii="ＭＳ ゴシック" w:hAnsi="ＭＳ ゴシック"/>
                <w:sz w:val="18"/>
                <w:szCs w:val="18"/>
              </w:rPr>
            </w:pPr>
          </w:p>
        </w:tc>
      </w:tr>
      <w:tr w:rsidR="00833A58" w:rsidRPr="005C7CBE" w:rsidTr="00225754">
        <w:trPr>
          <w:trHeight w:val="615"/>
        </w:trPr>
        <w:tc>
          <w:tcPr>
            <w:tcW w:w="2340" w:type="dxa"/>
            <w:vAlign w:val="center"/>
          </w:tcPr>
          <w:p w:rsidR="00833A58" w:rsidRPr="005C7CBE" w:rsidRDefault="00225754">
            <w:pPr>
              <w:rPr>
                <w:rFonts w:ascii="ＭＳ ゴシック" w:hAnsi="ＭＳ ゴシック"/>
                <w:sz w:val="18"/>
                <w:szCs w:val="18"/>
              </w:rPr>
            </w:pPr>
            <w:r>
              <w:rPr>
                <w:rFonts w:ascii="ＭＳ ゴシック" w:hAnsi="ＭＳ ゴシック" w:hint="eastAsia"/>
                <w:sz w:val="18"/>
                <w:szCs w:val="18"/>
              </w:rPr>
              <w:t>6</w:t>
            </w:r>
            <w:r w:rsidR="00833A58" w:rsidRPr="005C7CBE">
              <w:rPr>
                <w:rFonts w:ascii="ＭＳ ゴシック" w:hAnsi="ＭＳ ゴシック" w:hint="eastAsia"/>
                <w:sz w:val="18"/>
                <w:szCs w:val="18"/>
              </w:rPr>
              <w:t>.使用予定期間</w:t>
            </w:r>
          </w:p>
        </w:tc>
        <w:tc>
          <w:tcPr>
            <w:tcW w:w="7441" w:type="dxa"/>
            <w:vAlign w:val="center"/>
          </w:tcPr>
          <w:p w:rsidR="00833A58" w:rsidRPr="005C7CBE" w:rsidRDefault="000B0E48" w:rsidP="000B0E48">
            <w:pPr>
              <w:jc w:val="center"/>
              <w:rPr>
                <w:rFonts w:ascii="ＭＳ ゴシック" w:hAnsi="ＭＳ ゴシック"/>
                <w:sz w:val="18"/>
                <w:szCs w:val="18"/>
              </w:rPr>
            </w:pPr>
            <w:r>
              <w:rPr>
                <w:rFonts w:ascii="ＭＳ ゴシック" w:hAnsi="ＭＳ ゴシック" w:hint="eastAsia"/>
                <w:sz w:val="18"/>
                <w:szCs w:val="18"/>
              </w:rPr>
              <w:t xml:space="preserve">西暦　　　</w:t>
            </w:r>
            <w:r w:rsidR="00833A58" w:rsidRPr="005C7CBE">
              <w:rPr>
                <w:rFonts w:ascii="ＭＳ ゴシック" w:hAnsi="ＭＳ ゴシック" w:hint="eastAsia"/>
                <w:sz w:val="18"/>
                <w:szCs w:val="18"/>
              </w:rPr>
              <w:t>年　　月　　日～</w:t>
            </w:r>
            <w:r>
              <w:rPr>
                <w:rFonts w:ascii="ＭＳ ゴシック" w:hAnsi="ＭＳ ゴシック" w:hint="eastAsia"/>
                <w:sz w:val="18"/>
                <w:szCs w:val="18"/>
              </w:rPr>
              <w:t>西暦</w:t>
            </w:r>
            <w:r w:rsidR="00833A58" w:rsidRPr="005C7CBE">
              <w:rPr>
                <w:rFonts w:ascii="ＭＳ ゴシック" w:hAnsi="ＭＳ ゴシック" w:hint="eastAsia"/>
                <w:sz w:val="18"/>
                <w:szCs w:val="18"/>
              </w:rPr>
              <w:t xml:space="preserve">　　　　年　　月　　日</w:t>
            </w:r>
          </w:p>
        </w:tc>
      </w:tr>
      <w:tr w:rsidR="00B537C7" w:rsidRPr="005C7CBE" w:rsidTr="00225754">
        <w:trPr>
          <w:trHeight w:val="615"/>
        </w:trPr>
        <w:tc>
          <w:tcPr>
            <w:tcW w:w="2340" w:type="dxa"/>
            <w:vAlign w:val="center"/>
          </w:tcPr>
          <w:p w:rsidR="00B537C7" w:rsidRPr="005C7CBE" w:rsidRDefault="00225754">
            <w:pPr>
              <w:rPr>
                <w:rFonts w:ascii="ＭＳ ゴシック" w:hAnsi="ＭＳ ゴシック"/>
                <w:sz w:val="18"/>
                <w:szCs w:val="18"/>
              </w:rPr>
            </w:pPr>
            <w:r>
              <w:rPr>
                <w:rFonts w:ascii="ＭＳ ゴシック" w:hAnsi="ＭＳ ゴシック" w:hint="eastAsia"/>
                <w:sz w:val="18"/>
                <w:szCs w:val="18"/>
              </w:rPr>
              <w:t>7</w:t>
            </w:r>
            <w:r w:rsidR="00B537C7" w:rsidRPr="005C7CBE">
              <w:rPr>
                <w:rFonts w:ascii="ＭＳ ゴシック" w:hAnsi="ＭＳ ゴシック" w:hint="eastAsia"/>
                <w:sz w:val="18"/>
                <w:szCs w:val="18"/>
              </w:rPr>
              <w:t>．入外区分</w:t>
            </w:r>
          </w:p>
        </w:tc>
        <w:tc>
          <w:tcPr>
            <w:tcW w:w="7441" w:type="dxa"/>
            <w:vAlign w:val="center"/>
          </w:tcPr>
          <w:p w:rsidR="00B537C7" w:rsidRPr="005C7CBE" w:rsidRDefault="00B537C7" w:rsidP="000B0E48">
            <w:pPr>
              <w:jc w:val="center"/>
              <w:rPr>
                <w:rFonts w:ascii="ＭＳ ゴシック" w:hAnsi="ＭＳ ゴシック"/>
                <w:sz w:val="18"/>
                <w:szCs w:val="18"/>
              </w:rPr>
            </w:pPr>
            <w:r w:rsidRPr="005C7CBE">
              <w:rPr>
                <w:rFonts w:ascii="ＭＳ ゴシック" w:hAnsi="ＭＳ ゴシック" w:hint="eastAsia"/>
                <w:sz w:val="18"/>
                <w:szCs w:val="18"/>
              </w:rPr>
              <w:t xml:space="preserve">□１．入院のみ　</w:t>
            </w:r>
            <w:r w:rsidR="000B0E48">
              <w:rPr>
                <w:rFonts w:ascii="ＭＳ ゴシック" w:hAnsi="ＭＳ ゴシック" w:hint="eastAsia"/>
                <w:sz w:val="18"/>
                <w:szCs w:val="18"/>
              </w:rPr>
              <w:t xml:space="preserve">　</w:t>
            </w:r>
            <w:r w:rsidRPr="005C7CBE">
              <w:rPr>
                <w:rFonts w:ascii="ＭＳ ゴシック" w:hAnsi="ＭＳ ゴシック" w:hint="eastAsia"/>
                <w:sz w:val="18"/>
                <w:szCs w:val="18"/>
              </w:rPr>
              <w:t>□２．外来のみ</w:t>
            </w:r>
            <w:r w:rsidR="000B0E48">
              <w:rPr>
                <w:rFonts w:ascii="ＭＳ ゴシック" w:hAnsi="ＭＳ ゴシック" w:hint="eastAsia"/>
                <w:sz w:val="18"/>
                <w:szCs w:val="18"/>
              </w:rPr>
              <w:t xml:space="preserve">　</w:t>
            </w:r>
            <w:r w:rsidRPr="005C7CBE">
              <w:rPr>
                <w:rFonts w:ascii="ＭＳ ゴシック" w:hAnsi="ＭＳ ゴシック" w:hint="eastAsia"/>
                <w:sz w:val="18"/>
                <w:szCs w:val="18"/>
              </w:rPr>
              <w:t xml:space="preserve">　□３．入院・外来とも</w:t>
            </w:r>
          </w:p>
        </w:tc>
      </w:tr>
      <w:tr w:rsidR="00833A58" w:rsidRPr="005C7CBE" w:rsidTr="00225754">
        <w:trPr>
          <w:trHeight w:val="848"/>
        </w:trPr>
        <w:tc>
          <w:tcPr>
            <w:tcW w:w="2340" w:type="dxa"/>
            <w:vAlign w:val="center"/>
          </w:tcPr>
          <w:p w:rsidR="00833A58" w:rsidRPr="005C7CBE" w:rsidRDefault="00225754">
            <w:pPr>
              <w:rPr>
                <w:rFonts w:ascii="ＭＳ ゴシック" w:hAnsi="ＭＳ ゴシック"/>
                <w:sz w:val="18"/>
                <w:szCs w:val="18"/>
              </w:rPr>
            </w:pPr>
            <w:r>
              <w:rPr>
                <w:rFonts w:ascii="ＭＳ ゴシック" w:hAnsi="ＭＳ ゴシック" w:hint="eastAsia"/>
                <w:sz w:val="18"/>
                <w:szCs w:val="18"/>
              </w:rPr>
              <w:t>8</w:t>
            </w:r>
            <w:r w:rsidR="00833A58" w:rsidRPr="005C7CBE">
              <w:rPr>
                <w:rFonts w:ascii="ＭＳ ゴシック" w:hAnsi="ＭＳ ゴシック" w:hint="eastAsia"/>
                <w:sz w:val="18"/>
                <w:szCs w:val="18"/>
              </w:rPr>
              <w:t>.目的</w:t>
            </w:r>
            <w:r w:rsidR="00D66013">
              <w:rPr>
                <w:rFonts w:ascii="ＭＳ ゴシック" w:hAnsi="ＭＳ ゴシック" w:hint="eastAsia"/>
                <w:sz w:val="18"/>
                <w:szCs w:val="18"/>
              </w:rPr>
              <w:t>及び使用方法</w:t>
            </w:r>
          </w:p>
        </w:tc>
        <w:tc>
          <w:tcPr>
            <w:tcW w:w="7441" w:type="dxa"/>
          </w:tcPr>
          <w:p w:rsidR="00833A58" w:rsidRPr="005C7CBE" w:rsidRDefault="00833A58">
            <w:pPr>
              <w:rPr>
                <w:rFonts w:ascii="ＭＳ ゴシック" w:hAnsi="ＭＳ ゴシック"/>
                <w:sz w:val="18"/>
                <w:szCs w:val="18"/>
              </w:rPr>
            </w:pPr>
          </w:p>
          <w:p w:rsidR="00833A58" w:rsidRPr="005C7CBE" w:rsidRDefault="00833A58">
            <w:pPr>
              <w:rPr>
                <w:rFonts w:ascii="ＭＳ ゴシック" w:hAnsi="ＭＳ ゴシック"/>
                <w:sz w:val="18"/>
                <w:szCs w:val="18"/>
              </w:rPr>
            </w:pPr>
          </w:p>
          <w:p w:rsidR="00833A58" w:rsidRPr="005C7CBE" w:rsidRDefault="00833A58">
            <w:pPr>
              <w:rPr>
                <w:rFonts w:ascii="ＭＳ ゴシック" w:hAnsi="ＭＳ ゴシック"/>
                <w:sz w:val="18"/>
                <w:szCs w:val="18"/>
              </w:rPr>
            </w:pPr>
          </w:p>
          <w:p w:rsidR="00833A58" w:rsidRPr="005C7CBE" w:rsidRDefault="00833A58">
            <w:pPr>
              <w:rPr>
                <w:rFonts w:ascii="ＭＳ ゴシック" w:hAnsi="ＭＳ ゴシック"/>
                <w:sz w:val="18"/>
                <w:szCs w:val="18"/>
              </w:rPr>
            </w:pPr>
          </w:p>
          <w:p w:rsidR="00833A58" w:rsidRPr="005C7CBE" w:rsidRDefault="00833A58">
            <w:pPr>
              <w:rPr>
                <w:rFonts w:ascii="ＭＳ ゴシック" w:hAnsi="ＭＳ ゴシック"/>
                <w:sz w:val="18"/>
                <w:szCs w:val="18"/>
              </w:rPr>
            </w:pPr>
          </w:p>
          <w:p w:rsidR="00833A58" w:rsidRPr="005C7CBE" w:rsidRDefault="00833A58">
            <w:pPr>
              <w:rPr>
                <w:rFonts w:ascii="ＭＳ ゴシック" w:hAnsi="ＭＳ ゴシック"/>
                <w:sz w:val="18"/>
                <w:szCs w:val="18"/>
              </w:rPr>
            </w:pPr>
          </w:p>
          <w:p w:rsidR="00833A58" w:rsidRPr="005C7CBE" w:rsidRDefault="00833A58">
            <w:pPr>
              <w:rPr>
                <w:rFonts w:ascii="ＭＳ ゴシック" w:hAnsi="ＭＳ ゴシック"/>
                <w:sz w:val="18"/>
                <w:szCs w:val="18"/>
              </w:rPr>
            </w:pPr>
          </w:p>
          <w:p w:rsidR="00833A58" w:rsidRPr="005C7CBE" w:rsidRDefault="00833A58">
            <w:pPr>
              <w:rPr>
                <w:rFonts w:ascii="ＭＳ ゴシック" w:hAnsi="ＭＳ ゴシック"/>
                <w:sz w:val="18"/>
                <w:szCs w:val="18"/>
              </w:rPr>
            </w:pPr>
          </w:p>
        </w:tc>
      </w:tr>
      <w:tr w:rsidR="00833A58" w:rsidRPr="005C7CBE" w:rsidTr="00225754">
        <w:trPr>
          <w:trHeight w:val="715"/>
        </w:trPr>
        <w:tc>
          <w:tcPr>
            <w:tcW w:w="2340" w:type="dxa"/>
            <w:vAlign w:val="center"/>
          </w:tcPr>
          <w:p w:rsidR="00833A58" w:rsidRPr="005C7CBE" w:rsidRDefault="00225754">
            <w:pPr>
              <w:ind w:left="190" w:hangingChars="100" w:hanging="190"/>
              <w:rPr>
                <w:rFonts w:ascii="ＭＳ ゴシック" w:hAnsi="ＭＳ ゴシック"/>
                <w:sz w:val="18"/>
                <w:szCs w:val="18"/>
              </w:rPr>
            </w:pPr>
            <w:r>
              <w:rPr>
                <w:rFonts w:ascii="ＭＳ ゴシック" w:hAnsi="ＭＳ ゴシック" w:hint="eastAsia"/>
                <w:sz w:val="18"/>
                <w:szCs w:val="18"/>
              </w:rPr>
              <w:t>9</w:t>
            </w:r>
            <w:r w:rsidR="00833A58" w:rsidRPr="005C7CBE">
              <w:rPr>
                <w:rFonts w:ascii="ＭＳ ゴシック" w:hAnsi="ＭＳ ゴシック" w:hint="eastAsia"/>
                <w:sz w:val="18"/>
                <w:szCs w:val="18"/>
              </w:rPr>
              <w:t>.対象患者又は対象疾患</w:t>
            </w:r>
          </w:p>
        </w:tc>
        <w:tc>
          <w:tcPr>
            <w:tcW w:w="7441" w:type="dxa"/>
          </w:tcPr>
          <w:p w:rsidR="00833A58" w:rsidRPr="005C7CBE" w:rsidRDefault="00833A58">
            <w:pPr>
              <w:rPr>
                <w:rFonts w:ascii="ＭＳ ゴシック" w:hAnsi="ＭＳ ゴシック"/>
                <w:sz w:val="18"/>
                <w:szCs w:val="18"/>
              </w:rPr>
            </w:pPr>
          </w:p>
          <w:p w:rsidR="00833A58" w:rsidRPr="005C7CBE" w:rsidRDefault="00833A58">
            <w:pPr>
              <w:rPr>
                <w:rFonts w:ascii="ＭＳ ゴシック" w:hAnsi="ＭＳ ゴシック"/>
                <w:sz w:val="18"/>
                <w:szCs w:val="18"/>
              </w:rPr>
            </w:pPr>
          </w:p>
        </w:tc>
      </w:tr>
      <w:tr w:rsidR="00833A58" w:rsidRPr="005C7CBE" w:rsidTr="00225754">
        <w:trPr>
          <w:trHeight w:val="725"/>
        </w:trPr>
        <w:tc>
          <w:tcPr>
            <w:tcW w:w="2340" w:type="dxa"/>
            <w:vAlign w:val="center"/>
          </w:tcPr>
          <w:p w:rsidR="00833A58" w:rsidRPr="005C7CBE" w:rsidRDefault="00225754">
            <w:pPr>
              <w:rPr>
                <w:rFonts w:ascii="ＭＳ ゴシック" w:hAnsi="ＭＳ ゴシック"/>
                <w:sz w:val="18"/>
                <w:szCs w:val="18"/>
              </w:rPr>
            </w:pPr>
            <w:r>
              <w:rPr>
                <w:rFonts w:ascii="ＭＳ ゴシック" w:hAnsi="ＭＳ ゴシック" w:hint="eastAsia"/>
                <w:sz w:val="18"/>
                <w:szCs w:val="18"/>
              </w:rPr>
              <w:t>10</w:t>
            </w:r>
            <w:r w:rsidR="00833A58" w:rsidRPr="005C7CBE">
              <w:rPr>
                <w:rFonts w:ascii="ＭＳ ゴシック" w:hAnsi="ＭＳ ゴシック" w:hint="eastAsia"/>
                <w:sz w:val="18"/>
                <w:szCs w:val="18"/>
              </w:rPr>
              <w:t>.検査項目</w:t>
            </w:r>
          </w:p>
        </w:tc>
        <w:tc>
          <w:tcPr>
            <w:tcW w:w="7441" w:type="dxa"/>
          </w:tcPr>
          <w:p w:rsidR="00833A58" w:rsidRPr="005C7CBE" w:rsidRDefault="00833A58">
            <w:pPr>
              <w:rPr>
                <w:rFonts w:ascii="ＭＳ ゴシック" w:hAnsi="ＭＳ ゴシック"/>
                <w:sz w:val="18"/>
                <w:szCs w:val="18"/>
              </w:rPr>
            </w:pPr>
          </w:p>
          <w:p w:rsidR="00833A58" w:rsidRPr="005C7CBE" w:rsidRDefault="00833A58">
            <w:pPr>
              <w:rPr>
                <w:rFonts w:ascii="ＭＳ ゴシック" w:hAnsi="ＭＳ ゴシック"/>
                <w:sz w:val="18"/>
                <w:szCs w:val="18"/>
              </w:rPr>
            </w:pPr>
          </w:p>
          <w:p w:rsidR="00833A58" w:rsidRPr="005C7CBE" w:rsidRDefault="00833A58">
            <w:pPr>
              <w:rPr>
                <w:rFonts w:ascii="ＭＳ ゴシック" w:hAnsi="ＭＳ ゴシック"/>
                <w:sz w:val="18"/>
                <w:szCs w:val="18"/>
              </w:rPr>
            </w:pPr>
          </w:p>
          <w:p w:rsidR="00833A58" w:rsidRPr="005C7CBE" w:rsidRDefault="00833A58">
            <w:pPr>
              <w:rPr>
                <w:rFonts w:ascii="ＭＳ ゴシック" w:hAnsi="ＭＳ ゴシック"/>
                <w:sz w:val="18"/>
                <w:szCs w:val="18"/>
              </w:rPr>
            </w:pPr>
          </w:p>
        </w:tc>
      </w:tr>
      <w:tr w:rsidR="00833A58" w:rsidRPr="005C7CBE" w:rsidTr="00225754">
        <w:trPr>
          <w:trHeight w:val="945"/>
        </w:trPr>
        <w:tc>
          <w:tcPr>
            <w:tcW w:w="2340" w:type="dxa"/>
            <w:vAlign w:val="center"/>
          </w:tcPr>
          <w:p w:rsidR="00833A58" w:rsidRPr="005C7CBE" w:rsidRDefault="00225754">
            <w:pPr>
              <w:rPr>
                <w:rFonts w:ascii="ＭＳ ゴシック" w:hAnsi="ＭＳ ゴシック"/>
                <w:sz w:val="18"/>
                <w:szCs w:val="18"/>
              </w:rPr>
            </w:pPr>
            <w:r>
              <w:rPr>
                <w:rFonts w:ascii="ＭＳ ゴシック" w:hAnsi="ＭＳ ゴシック" w:hint="eastAsia"/>
                <w:sz w:val="18"/>
                <w:szCs w:val="18"/>
              </w:rPr>
              <w:lastRenderedPageBreak/>
              <w:t>11</w:t>
            </w:r>
            <w:r w:rsidR="00833A58" w:rsidRPr="005C7CBE">
              <w:rPr>
                <w:rFonts w:ascii="ＭＳ ゴシック" w:hAnsi="ＭＳ ゴシック" w:hint="eastAsia"/>
                <w:sz w:val="18"/>
                <w:szCs w:val="18"/>
              </w:rPr>
              <w:t>.評価判定</w:t>
            </w:r>
          </w:p>
        </w:tc>
        <w:tc>
          <w:tcPr>
            <w:tcW w:w="7441" w:type="dxa"/>
          </w:tcPr>
          <w:p w:rsidR="00833A58" w:rsidRPr="005C7CBE" w:rsidRDefault="00833A58">
            <w:pPr>
              <w:rPr>
                <w:rFonts w:ascii="ＭＳ ゴシック" w:hAnsi="ＭＳ ゴシック"/>
                <w:sz w:val="18"/>
                <w:szCs w:val="18"/>
              </w:rPr>
            </w:pPr>
          </w:p>
          <w:p w:rsidR="00833A58" w:rsidRPr="005C7CBE" w:rsidRDefault="00833A58">
            <w:pPr>
              <w:rPr>
                <w:rFonts w:ascii="ＭＳ ゴシック" w:hAnsi="ＭＳ ゴシック"/>
                <w:sz w:val="18"/>
                <w:szCs w:val="18"/>
              </w:rPr>
            </w:pPr>
          </w:p>
          <w:p w:rsidR="00833A58" w:rsidRPr="005C7CBE" w:rsidRDefault="00833A58">
            <w:pPr>
              <w:rPr>
                <w:rFonts w:ascii="ＭＳ ゴシック" w:hAnsi="ＭＳ ゴシック"/>
                <w:sz w:val="18"/>
                <w:szCs w:val="18"/>
              </w:rPr>
            </w:pPr>
          </w:p>
        </w:tc>
      </w:tr>
      <w:tr w:rsidR="00833A58" w:rsidRPr="005C7CBE" w:rsidTr="00225754">
        <w:trPr>
          <w:trHeight w:val="1942"/>
        </w:trPr>
        <w:tc>
          <w:tcPr>
            <w:tcW w:w="9781" w:type="dxa"/>
            <w:gridSpan w:val="2"/>
          </w:tcPr>
          <w:p w:rsidR="00833A58" w:rsidRDefault="00225754">
            <w:pPr>
              <w:rPr>
                <w:rFonts w:ascii="ＭＳ ゴシック" w:hAnsi="ＭＳ ゴシック"/>
                <w:sz w:val="18"/>
                <w:szCs w:val="18"/>
              </w:rPr>
            </w:pPr>
            <w:r>
              <w:rPr>
                <w:rFonts w:ascii="ＭＳ ゴシック" w:hAnsi="ＭＳ ゴシック" w:hint="eastAsia"/>
                <w:sz w:val="18"/>
                <w:szCs w:val="18"/>
              </w:rPr>
              <w:t>12</w:t>
            </w:r>
            <w:r w:rsidR="00833A58" w:rsidRPr="005C7CBE">
              <w:rPr>
                <w:rFonts w:ascii="ＭＳ ゴシック" w:hAnsi="ＭＳ ゴシック" w:hint="eastAsia"/>
                <w:sz w:val="18"/>
                <w:szCs w:val="18"/>
              </w:rPr>
              <w:t>.</w:t>
            </w:r>
            <w:r w:rsidR="00D66013">
              <w:rPr>
                <w:rFonts w:ascii="ＭＳ ゴシック" w:hAnsi="ＭＳ ゴシック" w:hint="eastAsia"/>
                <w:sz w:val="18"/>
                <w:szCs w:val="18"/>
              </w:rPr>
              <w:t>対象医療機器</w:t>
            </w:r>
            <w:r w:rsidR="00833A58" w:rsidRPr="005C7CBE">
              <w:rPr>
                <w:rFonts w:ascii="ＭＳ ゴシック" w:hAnsi="ＭＳ ゴシック" w:hint="eastAsia"/>
                <w:sz w:val="18"/>
                <w:szCs w:val="18"/>
              </w:rPr>
              <w:t>の概要</w:t>
            </w:r>
            <w:r w:rsidR="00EA5310" w:rsidRPr="00D0277F">
              <w:rPr>
                <w:rFonts w:ascii="ＭＳ ゴシック" w:hAnsi="ＭＳ ゴシック" w:hint="eastAsia"/>
                <w:sz w:val="18"/>
                <w:szCs w:val="18"/>
              </w:rPr>
              <w:t>（適応外使用の場合は、当該医療機器</w:t>
            </w:r>
            <w:r w:rsidR="00A1746D" w:rsidRPr="00D0277F">
              <w:rPr>
                <w:rFonts w:ascii="ＭＳ ゴシック" w:hAnsi="ＭＳ ゴシック" w:hint="eastAsia"/>
                <w:sz w:val="18"/>
                <w:szCs w:val="18"/>
              </w:rPr>
              <w:t>等の概要の項を添付文書等の写しの添付で省略可）</w:t>
            </w:r>
          </w:p>
          <w:p w:rsidR="00B70EE7" w:rsidRPr="005C7CBE" w:rsidRDefault="00B70EE7">
            <w:pPr>
              <w:rPr>
                <w:rFonts w:ascii="ＭＳ ゴシック" w:hAnsi="ＭＳ ゴシック"/>
                <w:sz w:val="18"/>
                <w:szCs w:val="18"/>
              </w:rPr>
            </w:pPr>
          </w:p>
          <w:p w:rsidR="00833A58" w:rsidRPr="005C7CBE" w:rsidRDefault="00833A58">
            <w:pPr>
              <w:rPr>
                <w:rFonts w:ascii="ＭＳ ゴシック" w:hAnsi="ＭＳ ゴシック"/>
                <w:sz w:val="18"/>
                <w:szCs w:val="18"/>
              </w:rPr>
            </w:pPr>
            <w:r w:rsidRPr="005C7CBE">
              <w:rPr>
                <w:rFonts w:ascii="ＭＳ ゴシック" w:hAnsi="ＭＳ ゴシック" w:hint="eastAsia"/>
                <w:sz w:val="18"/>
                <w:szCs w:val="18"/>
              </w:rPr>
              <w:t>(1)</w:t>
            </w:r>
            <w:r w:rsidR="00D66013">
              <w:rPr>
                <w:rFonts w:ascii="ＭＳ ゴシック" w:hAnsi="ＭＳ ゴシック" w:hint="eastAsia"/>
                <w:sz w:val="18"/>
                <w:szCs w:val="18"/>
              </w:rPr>
              <w:t>機器</w:t>
            </w:r>
            <w:r w:rsidRPr="005C7CBE">
              <w:rPr>
                <w:rFonts w:ascii="ＭＳ ゴシック" w:hAnsi="ＭＳ ゴシック" w:hint="eastAsia"/>
                <w:sz w:val="18"/>
                <w:szCs w:val="18"/>
              </w:rPr>
              <w:t>名：一般名</w:t>
            </w:r>
          </w:p>
          <w:p w:rsidR="00833A58" w:rsidRPr="005C7CBE" w:rsidRDefault="00D66013" w:rsidP="00D66013">
            <w:pPr>
              <w:rPr>
                <w:rFonts w:ascii="ＭＳ ゴシック" w:hAnsi="ＭＳ ゴシック"/>
                <w:sz w:val="18"/>
                <w:szCs w:val="18"/>
              </w:rPr>
            </w:pPr>
            <w:r>
              <w:rPr>
                <w:rFonts w:ascii="ＭＳ ゴシック" w:hAnsi="ＭＳ ゴシック" w:hint="eastAsia"/>
                <w:sz w:val="18"/>
                <w:szCs w:val="18"/>
              </w:rPr>
              <w:t xml:space="preserve">　物理的、化学的性質：</w:t>
            </w:r>
          </w:p>
          <w:p w:rsidR="00833A58" w:rsidRPr="00D66013" w:rsidRDefault="00833A58">
            <w:pPr>
              <w:rPr>
                <w:rFonts w:ascii="ＭＳ ゴシック" w:hAnsi="ＭＳ ゴシック"/>
                <w:sz w:val="18"/>
                <w:szCs w:val="18"/>
              </w:rPr>
            </w:pPr>
          </w:p>
          <w:p w:rsidR="00833A58" w:rsidRPr="005C7CBE" w:rsidRDefault="00833A58">
            <w:pPr>
              <w:ind w:firstLineChars="100" w:firstLine="190"/>
              <w:rPr>
                <w:rFonts w:ascii="ＭＳ ゴシック" w:hAnsi="ＭＳ ゴシック"/>
                <w:sz w:val="18"/>
                <w:szCs w:val="18"/>
              </w:rPr>
            </w:pPr>
            <w:r w:rsidRPr="005C7CBE">
              <w:rPr>
                <w:rFonts w:ascii="ＭＳ ゴシック" w:hAnsi="ＭＳ ゴシック" w:hint="eastAsia"/>
                <w:sz w:val="18"/>
                <w:szCs w:val="18"/>
                <w:lang w:eastAsia="zh-CN"/>
              </w:rPr>
              <w:t xml:space="preserve">　</w:t>
            </w:r>
            <w:r w:rsidRPr="005C7CBE">
              <w:rPr>
                <w:rFonts w:ascii="ＭＳ ゴシック" w:hAnsi="ＭＳ ゴシック" w:hint="eastAsia"/>
                <w:sz w:val="18"/>
                <w:szCs w:val="18"/>
              </w:rPr>
              <w:t xml:space="preserve">　　　</w:t>
            </w:r>
          </w:p>
          <w:p w:rsidR="00833A58" w:rsidRPr="005C7CBE" w:rsidRDefault="00833A58">
            <w:pPr>
              <w:rPr>
                <w:rFonts w:ascii="ＭＳ ゴシック" w:hAnsi="ＭＳ ゴシック"/>
                <w:sz w:val="18"/>
                <w:szCs w:val="18"/>
              </w:rPr>
            </w:pPr>
          </w:p>
        </w:tc>
      </w:tr>
      <w:tr w:rsidR="00833A58" w:rsidRPr="005C7CBE" w:rsidTr="00225754">
        <w:trPr>
          <w:trHeight w:val="1307"/>
        </w:trPr>
        <w:tc>
          <w:tcPr>
            <w:tcW w:w="9781" w:type="dxa"/>
            <w:gridSpan w:val="2"/>
          </w:tcPr>
          <w:p w:rsidR="00833A58" w:rsidRPr="005C7CBE" w:rsidRDefault="00833A58">
            <w:pPr>
              <w:rPr>
                <w:rFonts w:ascii="ＭＳ ゴシック" w:hAnsi="ＭＳ ゴシック"/>
                <w:sz w:val="18"/>
                <w:szCs w:val="18"/>
              </w:rPr>
            </w:pPr>
            <w:r w:rsidRPr="005C7CBE">
              <w:rPr>
                <w:rFonts w:ascii="ＭＳ ゴシック" w:hAnsi="ＭＳ ゴシック" w:hint="eastAsia"/>
                <w:sz w:val="18"/>
                <w:szCs w:val="18"/>
              </w:rPr>
              <w:t>(2)</w:t>
            </w:r>
            <w:r w:rsidR="00D66013">
              <w:rPr>
                <w:rFonts w:ascii="ＭＳ ゴシック" w:hAnsi="ＭＳ ゴシック" w:hint="eastAsia"/>
                <w:sz w:val="18"/>
                <w:szCs w:val="18"/>
              </w:rPr>
              <w:t>既存療法（製品）との比較における本品の有用性</w:t>
            </w:r>
          </w:p>
          <w:p w:rsidR="00833A58" w:rsidRPr="005C7CBE" w:rsidRDefault="00833A58">
            <w:pPr>
              <w:rPr>
                <w:rFonts w:ascii="ＭＳ ゴシック" w:hAnsi="ＭＳ ゴシック"/>
                <w:sz w:val="18"/>
                <w:szCs w:val="18"/>
              </w:rPr>
            </w:pPr>
          </w:p>
          <w:p w:rsidR="00833A58" w:rsidRPr="005C7CBE" w:rsidRDefault="00833A58">
            <w:pPr>
              <w:rPr>
                <w:rFonts w:ascii="ＭＳ ゴシック" w:hAnsi="ＭＳ ゴシック"/>
                <w:sz w:val="18"/>
                <w:szCs w:val="18"/>
              </w:rPr>
            </w:pPr>
          </w:p>
        </w:tc>
      </w:tr>
      <w:tr w:rsidR="00833A58" w:rsidRPr="005C7CBE" w:rsidTr="00225754">
        <w:trPr>
          <w:trHeight w:val="1255"/>
        </w:trPr>
        <w:tc>
          <w:tcPr>
            <w:tcW w:w="9781" w:type="dxa"/>
            <w:gridSpan w:val="2"/>
          </w:tcPr>
          <w:p w:rsidR="00833A58" w:rsidRPr="005C7CBE" w:rsidRDefault="00833A58">
            <w:pPr>
              <w:rPr>
                <w:rFonts w:ascii="ＭＳ ゴシック" w:hAnsi="ＭＳ ゴシック"/>
                <w:sz w:val="18"/>
                <w:szCs w:val="18"/>
              </w:rPr>
            </w:pPr>
            <w:r w:rsidRPr="005C7CBE">
              <w:rPr>
                <w:rFonts w:ascii="ＭＳ ゴシック" w:hAnsi="ＭＳ ゴシック" w:hint="eastAsia"/>
                <w:sz w:val="18"/>
                <w:szCs w:val="18"/>
              </w:rPr>
              <w:t>(3)</w:t>
            </w:r>
            <w:r w:rsidR="00D66013">
              <w:rPr>
                <w:rFonts w:ascii="ＭＳ ゴシック" w:hAnsi="ＭＳ ゴシック" w:hint="eastAsia"/>
                <w:sz w:val="18"/>
                <w:szCs w:val="18"/>
              </w:rPr>
              <w:t>起こり得る不具合と、対処法及び代替法</w:t>
            </w:r>
          </w:p>
          <w:p w:rsidR="00833A58" w:rsidRPr="005C7CBE" w:rsidRDefault="00833A58">
            <w:pPr>
              <w:rPr>
                <w:rFonts w:ascii="ＭＳ ゴシック" w:hAnsi="ＭＳ ゴシック"/>
                <w:sz w:val="18"/>
                <w:szCs w:val="18"/>
              </w:rPr>
            </w:pPr>
          </w:p>
          <w:p w:rsidR="00833A58" w:rsidRDefault="00833A58">
            <w:pPr>
              <w:rPr>
                <w:rFonts w:ascii="ＭＳ ゴシック" w:hAnsi="ＭＳ ゴシック"/>
                <w:sz w:val="18"/>
                <w:szCs w:val="18"/>
              </w:rPr>
            </w:pPr>
          </w:p>
          <w:p w:rsidR="00D66013" w:rsidRDefault="00D66013">
            <w:pPr>
              <w:rPr>
                <w:rFonts w:ascii="ＭＳ ゴシック" w:hAnsi="ＭＳ ゴシック"/>
                <w:sz w:val="18"/>
                <w:szCs w:val="18"/>
              </w:rPr>
            </w:pPr>
          </w:p>
          <w:p w:rsidR="00D66013" w:rsidRDefault="00D66013">
            <w:pPr>
              <w:rPr>
                <w:rFonts w:ascii="ＭＳ ゴシック" w:hAnsi="ＭＳ ゴシック"/>
                <w:sz w:val="18"/>
                <w:szCs w:val="18"/>
              </w:rPr>
            </w:pPr>
          </w:p>
          <w:p w:rsidR="00D66013" w:rsidRDefault="00D66013">
            <w:pPr>
              <w:rPr>
                <w:rFonts w:ascii="ＭＳ ゴシック" w:hAnsi="ＭＳ ゴシック"/>
                <w:sz w:val="18"/>
                <w:szCs w:val="18"/>
              </w:rPr>
            </w:pPr>
          </w:p>
          <w:p w:rsidR="00D66013" w:rsidRDefault="00D66013">
            <w:pPr>
              <w:rPr>
                <w:rFonts w:ascii="ＭＳ ゴシック" w:hAnsi="ＭＳ ゴシック"/>
                <w:sz w:val="18"/>
                <w:szCs w:val="18"/>
              </w:rPr>
            </w:pPr>
          </w:p>
          <w:p w:rsidR="00D66013" w:rsidRPr="005C7CBE" w:rsidRDefault="00D66013">
            <w:pPr>
              <w:rPr>
                <w:rFonts w:ascii="ＭＳ ゴシック" w:hAnsi="ＭＳ ゴシック"/>
                <w:sz w:val="18"/>
                <w:szCs w:val="18"/>
              </w:rPr>
            </w:pPr>
          </w:p>
        </w:tc>
      </w:tr>
      <w:tr w:rsidR="00833A58" w:rsidRPr="005C7CBE" w:rsidTr="00225754">
        <w:trPr>
          <w:trHeight w:val="1465"/>
        </w:trPr>
        <w:tc>
          <w:tcPr>
            <w:tcW w:w="9781" w:type="dxa"/>
            <w:gridSpan w:val="2"/>
          </w:tcPr>
          <w:p w:rsidR="00833A58" w:rsidRPr="005C7CBE" w:rsidRDefault="00D66013">
            <w:pPr>
              <w:rPr>
                <w:rFonts w:ascii="ＭＳ ゴシック" w:hAnsi="ＭＳ ゴシック"/>
                <w:sz w:val="18"/>
                <w:szCs w:val="18"/>
              </w:rPr>
            </w:pPr>
            <w:r>
              <w:rPr>
                <w:rFonts w:ascii="ＭＳ ゴシック" w:hAnsi="ＭＳ ゴシック" w:hint="eastAsia"/>
                <w:sz w:val="18"/>
                <w:szCs w:val="18"/>
              </w:rPr>
              <w:t>(4</w:t>
            </w:r>
            <w:r w:rsidRPr="00D66013">
              <w:rPr>
                <w:rFonts w:ascii="ＭＳ ゴシック" w:hAnsi="ＭＳ ゴシック" w:hint="eastAsia"/>
                <w:sz w:val="18"/>
                <w:szCs w:val="18"/>
              </w:rPr>
              <w:t>)</w:t>
            </w:r>
            <w:r>
              <w:rPr>
                <w:rFonts w:ascii="ＭＳ ゴシック" w:hAnsi="ＭＳ ゴシック" w:hint="eastAsia"/>
                <w:sz w:val="18"/>
                <w:szCs w:val="18"/>
              </w:rPr>
              <w:t>臨床試験成績（当該疾患に対する本機器の使用</w:t>
            </w:r>
            <w:r w:rsidRPr="00D66013">
              <w:rPr>
                <w:rFonts w:ascii="ＭＳ ゴシック" w:hAnsi="ＭＳ ゴシック" w:hint="eastAsia"/>
                <w:sz w:val="18"/>
                <w:szCs w:val="18"/>
              </w:rPr>
              <w:t>方法、有効性、安全性等に関するデータを記入すること。）</w:t>
            </w:r>
          </w:p>
          <w:p w:rsidR="00833A58" w:rsidRPr="005C7CBE" w:rsidRDefault="00833A58">
            <w:pPr>
              <w:rPr>
                <w:rFonts w:ascii="ＭＳ ゴシック" w:hAnsi="ＭＳ ゴシック"/>
                <w:sz w:val="18"/>
                <w:szCs w:val="18"/>
              </w:rPr>
            </w:pPr>
          </w:p>
          <w:p w:rsidR="00833A58" w:rsidRPr="005C7CBE" w:rsidRDefault="00833A58">
            <w:pPr>
              <w:rPr>
                <w:rFonts w:ascii="ＭＳ ゴシック" w:hAnsi="ＭＳ ゴシック"/>
                <w:sz w:val="18"/>
                <w:szCs w:val="18"/>
              </w:rPr>
            </w:pPr>
          </w:p>
          <w:p w:rsidR="00833A58" w:rsidRPr="005C7CBE" w:rsidRDefault="00833A58">
            <w:pPr>
              <w:rPr>
                <w:rFonts w:ascii="ＭＳ ゴシック" w:hAnsi="ＭＳ ゴシック"/>
                <w:sz w:val="18"/>
                <w:szCs w:val="18"/>
              </w:rPr>
            </w:pPr>
          </w:p>
          <w:p w:rsidR="00833A58" w:rsidRPr="005C7CBE" w:rsidRDefault="00833A58">
            <w:pPr>
              <w:rPr>
                <w:rFonts w:ascii="ＭＳ ゴシック" w:hAnsi="ＭＳ ゴシック"/>
                <w:sz w:val="18"/>
                <w:szCs w:val="18"/>
              </w:rPr>
            </w:pPr>
          </w:p>
          <w:p w:rsidR="00833A58" w:rsidRPr="005C7CBE" w:rsidRDefault="00833A58">
            <w:pPr>
              <w:rPr>
                <w:rFonts w:ascii="ＭＳ ゴシック" w:hAnsi="ＭＳ ゴシック"/>
                <w:sz w:val="18"/>
                <w:szCs w:val="18"/>
              </w:rPr>
            </w:pPr>
          </w:p>
          <w:p w:rsidR="00833A58" w:rsidRPr="005C7CBE" w:rsidRDefault="00833A58">
            <w:pPr>
              <w:rPr>
                <w:rFonts w:ascii="ＭＳ ゴシック" w:hAnsi="ＭＳ ゴシック"/>
                <w:sz w:val="18"/>
                <w:szCs w:val="18"/>
              </w:rPr>
            </w:pPr>
          </w:p>
        </w:tc>
      </w:tr>
      <w:tr w:rsidR="00833A58" w:rsidRPr="005C7CBE" w:rsidTr="00225754">
        <w:trPr>
          <w:trHeight w:val="1528"/>
        </w:trPr>
        <w:tc>
          <w:tcPr>
            <w:tcW w:w="9781" w:type="dxa"/>
            <w:gridSpan w:val="2"/>
          </w:tcPr>
          <w:p w:rsidR="00833A58" w:rsidRPr="005C7CBE" w:rsidRDefault="00833A58" w:rsidP="00D66013">
            <w:pPr>
              <w:rPr>
                <w:rFonts w:ascii="ＭＳ ゴシック" w:hAnsi="ＭＳ ゴシック"/>
                <w:sz w:val="18"/>
                <w:szCs w:val="18"/>
              </w:rPr>
            </w:pPr>
            <w:r w:rsidRPr="005C7CBE">
              <w:rPr>
                <w:rFonts w:ascii="ＭＳ ゴシック" w:hAnsi="ＭＳ ゴシック" w:hint="eastAsia"/>
                <w:sz w:val="18"/>
                <w:szCs w:val="18"/>
              </w:rPr>
              <w:t>(5)</w:t>
            </w:r>
            <w:r w:rsidR="00D66013">
              <w:rPr>
                <w:rFonts w:ascii="ＭＳ ゴシック" w:hAnsi="ＭＳ ゴシック" w:hint="eastAsia"/>
                <w:sz w:val="18"/>
                <w:szCs w:val="18"/>
              </w:rPr>
              <w:t>海外認可取得状況</w:t>
            </w:r>
          </w:p>
        </w:tc>
      </w:tr>
    </w:tbl>
    <w:p w:rsidR="00B21C53" w:rsidRPr="005C7CBE" w:rsidRDefault="00B21C53" w:rsidP="00B21C53">
      <w:pPr>
        <w:rPr>
          <w:vanis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59205E" w:rsidRPr="005C7CBE" w:rsidTr="00F50F70">
        <w:trPr>
          <w:trHeight w:val="2677"/>
        </w:trPr>
        <w:tc>
          <w:tcPr>
            <w:tcW w:w="9781" w:type="dxa"/>
            <w:shd w:val="clear" w:color="auto" w:fill="auto"/>
          </w:tcPr>
          <w:p w:rsidR="0059205E" w:rsidRPr="005C7CBE" w:rsidRDefault="00225754">
            <w:pPr>
              <w:rPr>
                <w:rFonts w:ascii="ＭＳ ゴシック" w:hAnsi="ＭＳ ゴシック"/>
                <w:sz w:val="18"/>
                <w:szCs w:val="18"/>
              </w:rPr>
            </w:pPr>
            <w:r>
              <w:rPr>
                <w:rFonts w:ascii="ＭＳ ゴシック" w:hAnsi="ＭＳ ゴシック" w:hint="eastAsia"/>
                <w:sz w:val="18"/>
                <w:szCs w:val="18"/>
              </w:rPr>
              <w:t>13</w:t>
            </w:r>
            <w:r w:rsidR="00D66013">
              <w:rPr>
                <w:rFonts w:ascii="ＭＳ ゴシック" w:hAnsi="ＭＳ ゴシック" w:hint="eastAsia"/>
                <w:sz w:val="18"/>
                <w:szCs w:val="18"/>
              </w:rPr>
              <w:t>．費用負担</w:t>
            </w:r>
            <w:r w:rsidR="00224992" w:rsidRPr="000F2D0C">
              <w:rPr>
                <w:rFonts w:ascii="ＭＳ ゴシック" w:hAnsi="ＭＳ ゴシック" w:hint="eastAsia"/>
                <w:sz w:val="18"/>
                <w:szCs w:val="18"/>
              </w:rPr>
              <w:t xml:space="preserve">　</w:t>
            </w:r>
          </w:p>
          <w:p w:rsidR="00CD4186" w:rsidRPr="00E83DCB" w:rsidRDefault="00CD4186" w:rsidP="00CD4186">
            <w:pPr>
              <w:rPr>
                <w:rFonts w:ascii="ＭＳ ゴシック" w:hAnsi="ＭＳ ゴシック"/>
                <w:sz w:val="18"/>
                <w:szCs w:val="18"/>
              </w:rPr>
            </w:pPr>
            <w:r w:rsidRPr="00E83DCB">
              <w:rPr>
                <w:rFonts w:ascii="ＭＳ ゴシック" w:hAnsi="ＭＳ ゴシック" w:hint="eastAsia"/>
                <w:sz w:val="18"/>
                <w:szCs w:val="18"/>
              </w:rPr>
              <w:t>該当する箇所に</w:t>
            </w:r>
            <w:r w:rsidRPr="00E83DCB">
              <w:rPr>
                <w:rFonts w:ascii="ＭＳ ゴシック" w:hAnsi="ＭＳ ゴシック"/>
                <w:sz w:val="18"/>
                <w:szCs w:val="18"/>
              </w:rPr>
              <w:t>☑</w:t>
            </w:r>
            <w:r w:rsidRPr="00E83DCB">
              <w:rPr>
                <w:rFonts w:ascii="ＭＳ ゴシック" w:hAnsi="ＭＳ ゴシック" w:hint="eastAsia"/>
                <w:sz w:val="18"/>
                <w:szCs w:val="18"/>
              </w:rPr>
              <w:t>及び記入をして下さい。</w:t>
            </w:r>
            <w:r w:rsidRPr="00E83DCB">
              <w:rPr>
                <w:rFonts w:ascii="ＭＳ ゴシック" w:hAnsi="ＭＳ ゴシック" w:hint="eastAsia"/>
                <w:sz w:val="18"/>
                <w:szCs w:val="18"/>
                <w:u w:val="double"/>
              </w:rPr>
              <w:t>※混合診療とならないように注意すること。</w:t>
            </w:r>
          </w:p>
          <w:p w:rsidR="00CD4186" w:rsidRPr="00E83DCB" w:rsidRDefault="00CD4186" w:rsidP="00CD4186">
            <w:pPr>
              <w:rPr>
                <w:rFonts w:ascii="ＭＳ ゴシック" w:hAnsi="ＭＳ ゴシック"/>
                <w:sz w:val="18"/>
                <w:szCs w:val="18"/>
              </w:rPr>
            </w:pPr>
          </w:p>
          <w:p w:rsidR="00CD4186" w:rsidRPr="00E83DCB" w:rsidRDefault="00CD4186" w:rsidP="00CD4186">
            <w:pPr>
              <w:rPr>
                <w:rFonts w:ascii="ＭＳ ゴシック" w:hAnsi="ＭＳ ゴシック"/>
                <w:sz w:val="18"/>
                <w:szCs w:val="18"/>
              </w:rPr>
            </w:pPr>
            <w:r w:rsidRPr="00E83DCB">
              <w:rPr>
                <w:rFonts w:ascii="ＭＳ ゴシック" w:hAnsi="ＭＳ ゴシック" w:hint="eastAsia"/>
                <w:sz w:val="18"/>
                <w:szCs w:val="18"/>
              </w:rPr>
              <w:t>① 保険請求の有無</w:t>
            </w:r>
          </w:p>
          <w:p w:rsidR="00CD4186" w:rsidRPr="00E83DCB" w:rsidRDefault="00CD4186" w:rsidP="00CD4186">
            <w:pPr>
              <w:rPr>
                <w:rFonts w:ascii="ＭＳ ゴシック" w:hAnsi="ＭＳ ゴシック"/>
                <w:sz w:val="18"/>
                <w:szCs w:val="18"/>
              </w:rPr>
            </w:pPr>
            <w:r w:rsidRPr="00E83DCB">
              <w:rPr>
                <w:rFonts w:ascii="ＭＳ ゴシック" w:hAnsi="ＭＳ ゴシック" w:hint="eastAsia"/>
                <w:sz w:val="18"/>
                <w:szCs w:val="18"/>
              </w:rPr>
              <w:t xml:space="preserve">　□ 保険請求　【保険請求の場合の注意事項】</w:t>
            </w:r>
          </w:p>
          <w:p w:rsidR="00CD4186" w:rsidRPr="00E83DCB" w:rsidRDefault="00CD4186" w:rsidP="00CD4186">
            <w:pPr>
              <w:rPr>
                <w:rFonts w:ascii="ＭＳ ゴシック" w:hAnsi="ＭＳ ゴシック"/>
                <w:sz w:val="18"/>
                <w:szCs w:val="18"/>
              </w:rPr>
            </w:pPr>
            <w:r w:rsidRPr="00E83DCB">
              <w:rPr>
                <w:rFonts w:ascii="ＭＳ ゴシック" w:hAnsi="ＭＳ ゴシック" w:hint="eastAsia"/>
                <w:sz w:val="18"/>
                <w:szCs w:val="18"/>
              </w:rPr>
              <w:t xml:space="preserve">　　　　　　　　　・保険請求の場合、症状詳記等が必要となります。</w:t>
            </w:r>
          </w:p>
          <w:p w:rsidR="00CD4186" w:rsidRPr="00E83DCB" w:rsidRDefault="00CD4186" w:rsidP="00CD4186">
            <w:pPr>
              <w:ind w:left="1900" w:hangingChars="1000" w:hanging="1900"/>
              <w:rPr>
                <w:rFonts w:ascii="ＭＳ ゴシック" w:hAnsi="ＭＳ ゴシック"/>
                <w:sz w:val="18"/>
                <w:szCs w:val="18"/>
              </w:rPr>
            </w:pPr>
            <w:r w:rsidRPr="00E83DCB">
              <w:rPr>
                <w:rFonts w:ascii="ＭＳ ゴシック" w:hAnsi="ＭＳ ゴシック" w:hint="eastAsia"/>
                <w:sz w:val="18"/>
                <w:szCs w:val="18"/>
              </w:rPr>
              <w:t xml:space="preserve">　　　　　　　　　・包括診療（DPC）を予定している場合でも、</w:t>
            </w:r>
            <w:r w:rsidRPr="00E83DCB">
              <w:rPr>
                <w:rFonts w:ascii="ＭＳ ゴシック" w:hAnsi="ＭＳ ゴシック" w:hint="eastAsia"/>
                <w:b/>
                <w:sz w:val="18"/>
                <w:szCs w:val="18"/>
                <w:u w:val="single"/>
              </w:rPr>
              <w:t>入院期間や診療内容により出来高算定となる場合がありますのでご留意ください。</w:t>
            </w:r>
          </w:p>
          <w:p w:rsidR="00CD4186" w:rsidRPr="00E83DCB" w:rsidRDefault="00CD4186" w:rsidP="00CD4186">
            <w:pPr>
              <w:ind w:left="1900" w:hangingChars="1000" w:hanging="1900"/>
              <w:rPr>
                <w:rFonts w:ascii="ＭＳ ゴシック" w:hAnsi="ＭＳ ゴシック"/>
                <w:sz w:val="18"/>
                <w:szCs w:val="18"/>
              </w:rPr>
            </w:pPr>
            <w:r w:rsidRPr="00E83DCB">
              <w:rPr>
                <w:rFonts w:ascii="ＭＳ ゴシック" w:hAnsi="ＭＳ ゴシック" w:hint="eastAsia"/>
                <w:sz w:val="18"/>
                <w:szCs w:val="18"/>
              </w:rPr>
              <w:t xml:space="preserve">　　 ※査定を受けた場合の対応（　　　　　　　　　　　　　　　　　　　　　　　　　　　　　　　　　）</w:t>
            </w:r>
          </w:p>
          <w:p w:rsidR="00CD4186" w:rsidRPr="00E83DCB" w:rsidRDefault="00CD4186" w:rsidP="00CD4186">
            <w:pPr>
              <w:ind w:left="1900" w:hangingChars="1000" w:hanging="1900"/>
              <w:rPr>
                <w:rFonts w:ascii="ＭＳ ゴシック" w:hAnsi="ＭＳ ゴシック"/>
                <w:sz w:val="18"/>
                <w:szCs w:val="18"/>
              </w:rPr>
            </w:pPr>
            <w:r w:rsidRPr="00E83DCB">
              <w:rPr>
                <w:rFonts w:ascii="ＭＳ ゴシック" w:hAnsi="ＭＳ ゴシック" w:hint="eastAsia"/>
                <w:sz w:val="18"/>
                <w:szCs w:val="18"/>
              </w:rPr>
              <w:t xml:space="preserve">　□ 自由診療</w:t>
            </w:r>
          </w:p>
          <w:p w:rsidR="00CD4186" w:rsidRPr="00E83DCB" w:rsidRDefault="00CD4186" w:rsidP="00CD4186">
            <w:pPr>
              <w:rPr>
                <w:rFonts w:ascii="ＭＳ ゴシック" w:hAnsi="ＭＳ ゴシック"/>
                <w:sz w:val="18"/>
                <w:szCs w:val="18"/>
              </w:rPr>
            </w:pPr>
          </w:p>
          <w:p w:rsidR="00CD4186" w:rsidRPr="00E83DCB" w:rsidRDefault="00CD4186" w:rsidP="00CD4186">
            <w:pPr>
              <w:rPr>
                <w:rFonts w:ascii="ＭＳ ゴシック" w:hAnsi="ＭＳ ゴシック"/>
                <w:sz w:val="18"/>
                <w:szCs w:val="18"/>
              </w:rPr>
            </w:pPr>
            <w:r w:rsidRPr="00E83DCB">
              <w:rPr>
                <w:rFonts w:ascii="ＭＳ ゴシック" w:hAnsi="ＭＳ ゴシック" w:hint="eastAsia"/>
                <w:sz w:val="18"/>
                <w:szCs w:val="18"/>
              </w:rPr>
              <w:t>② 患者負担相当額を支払う者について</w:t>
            </w:r>
          </w:p>
          <w:p w:rsidR="00CD4186" w:rsidRPr="00E83DCB" w:rsidRDefault="00CD4186" w:rsidP="00CD4186">
            <w:pPr>
              <w:rPr>
                <w:rFonts w:ascii="ＭＳ ゴシック" w:hAnsi="ＭＳ ゴシック"/>
                <w:sz w:val="18"/>
                <w:szCs w:val="18"/>
              </w:rPr>
            </w:pPr>
            <w:r w:rsidRPr="00E83DCB">
              <w:rPr>
                <w:rFonts w:ascii="ＭＳ ゴシック" w:hAnsi="ＭＳ ゴシック" w:hint="eastAsia"/>
                <w:sz w:val="18"/>
                <w:szCs w:val="18"/>
              </w:rPr>
              <w:t xml:space="preserve">　□ 患者</w:t>
            </w:r>
          </w:p>
          <w:p w:rsidR="00CD4186" w:rsidRPr="00E83DCB" w:rsidRDefault="00CD4186" w:rsidP="00CD4186">
            <w:pPr>
              <w:rPr>
                <w:rFonts w:ascii="ＭＳ ゴシック" w:hAnsi="ＭＳ ゴシック"/>
                <w:sz w:val="18"/>
                <w:szCs w:val="18"/>
              </w:rPr>
            </w:pPr>
            <w:r w:rsidRPr="00E83DCB">
              <w:rPr>
                <w:rFonts w:ascii="ＭＳ ゴシック" w:hAnsi="ＭＳ ゴシック" w:hint="eastAsia"/>
                <w:sz w:val="18"/>
                <w:szCs w:val="18"/>
              </w:rPr>
              <w:lastRenderedPageBreak/>
              <w:t xml:space="preserve">　□ 診療科（部）研究費等　</w:t>
            </w:r>
          </w:p>
          <w:p w:rsidR="00CD4186" w:rsidRPr="00E83DCB" w:rsidRDefault="00CD4186" w:rsidP="00CD4186">
            <w:pPr>
              <w:rPr>
                <w:rFonts w:ascii="ＭＳ ゴシック" w:hAnsi="ＭＳ ゴシック"/>
                <w:sz w:val="18"/>
                <w:szCs w:val="18"/>
              </w:rPr>
            </w:pPr>
            <w:r w:rsidRPr="00E83DCB">
              <w:rPr>
                <w:rFonts w:ascii="ＭＳ ゴシック" w:hAnsi="ＭＳ ゴシック" w:hint="eastAsia"/>
                <w:sz w:val="18"/>
                <w:szCs w:val="18"/>
              </w:rPr>
              <w:t xml:space="preserve">　□ その他（　　　　　　　　　　　　　　　　　　　　　　　　　　　　　　　　　　　　　　　　　）</w:t>
            </w:r>
          </w:p>
          <w:p w:rsidR="00CD4186" w:rsidRPr="00E83DCB" w:rsidRDefault="00CD4186" w:rsidP="00CD4186">
            <w:pPr>
              <w:rPr>
                <w:rFonts w:ascii="ＭＳ ゴシック" w:hAnsi="ＭＳ ゴシック"/>
                <w:sz w:val="18"/>
                <w:szCs w:val="18"/>
              </w:rPr>
            </w:pPr>
          </w:p>
          <w:p w:rsidR="00CD4186" w:rsidRPr="00E83DCB" w:rsidRDefault="00CD4186" w:rsidP="00CD4186">
            <w:pPr>
              <w:rPr>
                <w:rFonts w:ascii="ＭＳ ゴシック" w:hAnsi="ＭＳ ゴシック"/>
                <w:sz w:val="18"/>
                <w:szCs w:val="18"/>
              </w:rPr>
            </w:pPr>
            <w:r w:rsidRPr="00E83DCB">
              <w:rPr>
                <w:rFonts w:ascii="ＭＳ ゴシック" w:hAnsi="ＭＳ ゴシック" w:hint="eastAsia"/>
                <w:sz w:val="18"/>
                <w:szCs w:val="18"/>
              </w:rPr>
              <w:t>③ 診療科で支払う場合の財源</w:t>
            </w:r>
          </w:p>
          <w:p w:rsidR="00CD4186" w:rsidRPr="00E83DCB" w:rsidRDefault="00CD4186" w:rsidP="00CD4186">
            <w:pPr>
              <w:rPr>
                <w:rFonts w:ascii="ＭＳ ゴシック" w:hAnsi="ＭＳ ゴシック"/>
                <w:sz w:val="18"/>
                <w:szCs w:val="18"/>
              </w:rPr>
            </w:pPr>
            <w:r w:rsidRPr="00E83DCB">
              <w:rPr>
                <w:rFonts w:ascii="ＭＳ ゴシック" w:hAnsi="ＭＳ ゴシック" w:hint="eastAsia"/>
                <w:sz w:val="18"/>
                <w:szCs w:val="18"/>
              </w:rPr>
              <w:t xml:space="preserve">　□ 診療科運営費　　　　予算詳細No</w:t>
            </w:r>
          </w:p>
          <w:p w:rsidR="00CD4186" w:rsidRPr="00E83DCB" w:rsidRDefault="00CD4186" w:rsidP="00CD4186">
            <w:pPr>
              <w:rPr>
                <w:rFonts w:ascii="ＭＳ ゴシック" w:hAnsi="ＭＳ ゴシック"/>
                <w:sz w:val="18"/>
                <w:szCs w:val="18"/>
              </w:rPr>
            </w:pPr>
            <w:r w:rsidRPr="00E83DCB">
              <w:rPr>
                <w:rFonts w:ascii="ＭＳ ゴシック" w:hAnsi="ＭＳ ゴシック" w:hint="eastAsia"/>
                <w:sz w:val="18"/>
                <w:szCs w:val="18"/>
              </w:rPr>
              <w:t xml:space="preserve">　□ 寄付金　　　　　　　予算詳細No</w:t>
            </w:r>
          </w:p>
          <w:p w:rsidR="00CD4186" w:rsidRPr="00E83DCB" w:rsidRDefault="00CD4186" w:rsidP="00CD4186">
            <w:pPr>
              <w:rPr>
                <w:rFonts w:ascii="ＭＳ ゴシック" w:hAnsi="ＭＳ ゴシック"/>
                <w:sz w:val="18"/>
                <w:szCs w:val="18"/>
              </w:rPr>
            </w:pPr>
            <w:r w:rsidRPr="00E83DCB">
              <w:rPr>
                <w:rFonts w:ascii="ＭＳ ゴシック" w:hAnsi="ＭＳ ゴシック" w:hint="eastAsia"/>
                <w:sz w:val="18"/>
                <w:szCs w:val="18"/>
              </w:rPr>
              <w:t xml:space="preserve">　□ 受託研究費　　　　　予算詳細No</w:t>
            </w:r>
          </w:p>
          <w:p w:rsidR="00CD4186" w:rsidRPr="00E83DCB" w:rsidRDefault="00CD4186" w:rsidP="00CD4186">
            <w:pPr>
              <w:rPr>
                <w:rFonts w:ascii="ＭＳ ゴシック" w:hAnsi="ＭＳ ゴシック"/>
                <w:sz w:val="18"/>
                <w:szCs w:val="18"/>
              </w:rPr>
            </w:pPr>
            <w:r w:rsidRPr="00E83DCB">
              <w:rPr>
                <w:rFonts w:ascii="ＭＳ ゴシック" w:hAnsi="ＭＳ ゴシック" w:hint="eastAsia"/>
                <w:sz w:val="18"/>
                <w:szCs w:val="18"/>
              </w:rPr>
              <w:t xml:space="preserve">　□ 共同研究費　　　　　予算詳細No</w:t>
            </w:r>
          </w:p>
          <w:p w:rsidR="00CD4186" w:rsidRPr="00E83DCB" w:rsidRDefault="00CD4186" w:rsidP="00CD4186">
            <w:pPr>
              <w:rPr>
                <w:rFonts w:ascii="ＭＳ ゴシック" w:hAnsi="ＭＳ ゴシック"/>
                <w:sz w:val="18"/>
                <w:szCs w:val="18"/>
              </w:rPr>
            </w:pPr>
            <w:r w:rsidRPr="00E83DCB">
              <w:rPr>
                <w:rFonts w:ascii="ＭＳ ゴシック" w:hAnsi="ＭＳ ゴシック" w:hint="eastAsia"/>
                <w:sz w:val="18"/>
                <w:szCs w:val="18"/>
              </w:rPr>
              <w:t xml:space="preserve">　□ 受託事業費　　　　　予算詳細No</w:t>
            </w:r>
          </w:p>
          <w:p w:rsidR="00CD4186" w:rsidRPr="00E83DCB" w:rsidRDefault="00CD4186" w:rsidP="00CD4186">
            <w:pPr>
              <w:rPr>
                <w:rFonts w:ascii="ＭＳ ゴシック" w:hAnsi="ＭＳ ゴシック"/>
                <w:sz w:val="18"/>
                <w:szCs w:val="18"/>
              </w:rPr>
            </w:pPr>
            <w:r w:rsidRPr="00E83DCB">
              <w:rPr>
                <w:rFonts w:ascii="ＭＳ ゴシック" w:hAnsi="ＭＳ ゴシック" w:hint="eastAsia"/>
                <w:sz w:val="18"/>
                <w:szCs w:val="18"/>
              </w:rPr>
              <w:t xml:space="preserve">　□ 科学研究費補助金　　予算詳細No</w:t>
            </w:r>
          </w:p>
          <w:p w:rsidR="00CD4186" w:rsidRPr="00E83DCB" w:rsidRDefault="00CD4186" w:rsidP="00CD4186">
            <w:pPr>
              <w:rPr>
                <w:rFonts w:ascii="ＭＳ ゴシック" w:hAnsi="ＭＳ ゴシック"/>
                <w:sz w:val="18"/>
                <w:szCs w:val="18"/>
              </w:rPr>
            </w:pPr>
            <w:r w:rsidRPr="00E83DCB">
              <w:rPr>
                <w:rFonts w:ascii="ＭＳ ゴシック" w:hAnsi="ＭＳ ゴシック" w:hint="eastAsia"/>
                <w:sz w:val="18"/>
                <w:szCs w:val="18"/>
              </w:rPr>
              <w:t xml:space="preserve">　□ その他の経費（　　　　　　　　　　　　　）</w:t>
            </w:r>
          </w:p>
          <w:p w:rsidR="0059205E" w:rsidRPr="00CD4186" w:rsidRDefault="0059205E" w:rsidP="00C470C0">
            <w:pPr>
              <w:rPr>
                <w:rFonts w:ascii="ＭＳ ゴシック" w:hAnsi="ＭＳ ゴシック"/>
                <w:sz w:val="18"/>
                <w:szCs w:val="18"/>
              </w:rPr>
            </w:pPr>
          </w:p>
        </w:tc>
      </w:tr>
      <w:tr w:rsidR="0059205E" w:rsidRPr="005C7CBE" w:rsidTr="00F50F70">
        <w:trPr>
          <w:trHeight w:val="1106"/>
        </w:trPr>
        <w:tc>
          <w:tcPr>
            <w:tcW w:w="9781" w:type="dxa"/>
            <w:tcBorders>
              <w:top w:val="single" w:sz="4" w:space="0" w:color="auto"/>
              <w:left w:val="single" w:sz="4" w:space="0" w:color="auto"/>
              <w:bottom w:val="single" w:sz="4" w:space="0" w:color="auto"/>
              <w:right w:val="single" w:sz="4" w:space="0" w:color="auto"/>
            </w:tcBorders>
            <w:shd w:val="clear" w:color="auto" w:fill="auto"/>
          </w:tcPr>
          <w:p w:rsidR="00AD3D5C" w:rsidRPr="005C7CBE" w:rsidRDefault="00225754" w:rsidP="00AD3D5C">
            <w:pPr>
              <w:rPr>
                <w:rFonts w:ascii="ＭＳ ゴシック" w:hAnsi="ＭＳ ゴシック"/>
                <w:sz w:val="18"/>
                <w:szCs w:val="18"/>
              </w:rPr>
            </w:pPr>
            <w:r>
              <w:rPr>
                <w:rFonts w:ascii="ＭＳ ゴシック" w:hAnsi="ＭＳ ゴシック" w:hint="eastAsia"/>
                <w:sz w:val="18"/>
                <w:szCs w:val="18"/>
              </w:rPr>
              <w:lastRenderedPageBreak/>
              <w:t>14</w:t>
            </w:r>
            <w:r w:rsidR="00F620E7">
              <w:rPr>
                <w:rFonts w:ascii="ＭＳ ゴシック" w:hAnsi="ＭＳ ゴシック" w:hint="eastAsia"/>
                <w:sz w:val="18"/>
                <w:szCs w:val="18"/>
              </w:rPr>
              <w:t>．</w:t>
            </w:r>
            <w:r w:rsidR="00AD3D5C" w:rsidRPr="005C7CBE">
              <w:rPr>
                <w:rFonts w:ascii="ＭＳ ゴシック" w:hAnsi="ＭＳ ゴシック" w:hint="eastAsia"/>
                <w:sz w:val="18"/>
                <w:szCs w:val="18"/>
              </w:rPr>
              <w:t>添付資料</w:t>
            </w:r>
          </w:p>
          <w:p w:rsidR="00AD3D5C" w:rsidRPr="004E572E" w:rsidRDefault="00AD3D5C" w:rsidP="00AD3D5C">
            <w:pPr>
              <w:rPr>
                <w:ins w:id="1" w:author="mkan034" w:date="2020-02-04T09:44:00Z"/>
                <w:rFonts w:ascii="ＭＳ ゴシック" w:hAnsi="ＭＳ ゴシック"/>
                <w:color w:val="000000" w:themeColor="text1"/>
                <w:sz w:val="18"/>
                <w:szCs w:val="18"/>
                <w:rPrChange w:id="2" w:author="mkan034" w:date="2020-03-02T19:18:00Z">
                  <w:rPr>
                    <w:ins w:id="3" w:author="mkan034" w:date="2020-02-04T09:44:00Z"/>
                    <w:rFonts w:ascii="ＭＳ ゴシック" w:hAnsi="ＭＳ ゴシック"/>
                    <w:sz w:val="18"/>
                    <w:szCs w:val="18"/>
                  </w:rPr>
                </w:rPrChange>
              </w:rPr>
            </w:pPr>
            <w:r w:rsidRPr="004E572E">
              <w:rPr>
                <w:rFonts w:ascii="ＭＳ ゴシック" w:hAnsi="ＭＳ ゴシック" w:hint="eastAsia"/>
                <w:color w:val="000000" w:themeColor="text1"/>
                <w:sz w:val="18"/>
                <w:szCs w:val="18"/>
                <w:rPrChange w:id="4" w:author="mkan034" w:date="2020-03-02T19:18:00Z">
                  <w:rPr>
                    <w:rFonts w:ascii="ＭＳ ゴシック" w:hAnsi="ＭＳ ゴシック" w:hint="eastAsia"/>
                    <w:sz w:val="18"/>
                    <w:szCs w:val="18"/>
                  </w:rPr>
                </w:rPrChange>
              </w:rPr>
              <w:t>□同意･説明文書(任意の様式)</w:t>
            </w:r>
            <w:r w:rsidR="00224992" w:rsidRPr="004E572E">
              <w:rPr>
                <w:rFonts w:ascii="ＭＳ ゴシック" w:hAnsi="ＭＳ ゴシック" w:hint="eastAsia"/>
                <w:color w:val="000000" w:themeColor="text1"/>
                <w:sz w:val="18"/>
                <w:szCs w:val="18"/>
                <w:rPrChange w:id="5" w:author="mkan034" w:date="2020-03-02T19:18:00Z">
                  <w:rPr>
                    <w:rFonts w:ascii="ＭＳ ゴシック" w:hAnsi="ＭＳ ゴシック" w:hint="eastAsia"/>
                    <w:sz w:val="18"/>
                    <w:szCs w:val="18"/>
                  </w:rPr>
                </w:rPrChange>
              </w:rPr>
              <w:t xml:space="preserve">　</w:t>
            </w:r>
          </w:p>
          <w:p w:rsidR="00E80142" w:rsidRPr="004E572E" w:rsidRDefault="00E80142" w:rsidP="00AD3D5C">
            <w:pPr>
              <w:rPr>
                <w:ins w:id="6" w:author="mkan034" w:date="2020-02-04T09:45:00Z"/>
                <w:rFonts w:ascii="ＭＳ ゴシック" w:hAnsi="ＭＳ ゴシック"/>
                <w:color w:val="000000" w:themeColor="text1"/>
                <w:sz w:val="18"/>
                <w:szCs w:val="18"/>
                <w:rPrChange w:id="7" w:author="mkan034" w:date="2020-03-02T19:18:00Z">
                  <w:rPr>
                    <w:ins w:id="8" w:author="mkan034" w:date="2020-02-04T09:45:00Z"/>
                    <w:rFonts w:ascii="ＭＳ ゴシック" w:hAnsi="ＭＳ ゴシック"/>
                    <w:sz w:val="18"/>
                    <w:szCs w:val="18"/>
                  </w:rPr>
                </w:rPrChange>
              </w:rPr>
            </w:pPr>
            <w:ins w:id="9" w:author="mkan034" w:date="2020-02-04T09:44:00Z">
              <w:r w:rsidRPr="004E572E">
                <w:rPr>
                  <w:rFonts w:ascii="ＭＳ ゴシック" w:hAnsi="ＭＳ ゴシック" w:hint="eastAsia"/>
                  <w:color w:val="000000" w:themeColor="text1"/>
                  <w:sz w:val="18"/>
                  <w:szCs w:val="18"/>
                  <w:rPrChange w:id="10" w:author="mkan034" w:date="2020-03-02T19:18:00Z">
                    <w:rPr>
                      <w:rFonts w:ascii="ＭＳ ゴシック" w:hAnsi="ＭＳ ゴシック" w:hint="eastAsia"/>
                      <w:sz w:val="18"/>
                      <w:szCs w:val="18"/>
                    </w:rPr>
                  </w:rPrChange>
                </w:rPr>
                <w:t>□</w:t>
              </w:r>
            </w:ins>
            <w:ins w:id="11" w:author="mkan034" w:date="2020-02-04T09:45:00Z">
              <w:r w:rsidRPr="004E572E">
                <w:rPr>
                  <w:rFonts w:ascii="ＭＳ ゴシック" w:hAnsi="ＭＳ ゴシック" w:hint="eastAsia"/>
                  <w:color w:val="000000" w:themeColor="text1"/>
                  <w:sz w:val="18"/>
                  <w:szCs w:val="18"/>
                  <w:rPrChange w:id="12" w:author="mkan034" w:date="2020-03-02T19:18:00Z">
                    <w:rPr>
                      <w:rFonts w:ascii="ＭＳ ゴシック" w:hAnsi="ＭＳ ゴシック" w:hint="eastAsia"/>
                      <w:sz w:val="18"/>
                      <w:szCs w:val="18"/>
                    </w:rPr>
                  </w:rPrChange>
                </w:rPr>
                <w:t>同意撤回文書（任意の様式）</w:t>
              </w:r>
            </w:ins>
          </w:p>
          <w:p w:rsidR="00E80142" w:rsidRPr="004E572E" w:rsidRDefault="00E80142" w:rsidP="00AD3D5C">
            <w:pPr>
              <w:rPr>
                <w:rFonts w:ascii="ＭＳ ゴシック" w:hAnsi="ＭＳ ゴシック"/>
                <w:color w:val="000000" w:themeColor="text1"/>
                <w:sz w:val="18"/>
                <w:szCs w:val="18"/>
                <w:rPrChange w:id="13" w:author="mkan034" w:date="2020-03-02T19:18:00Z">
                  <w:rPr>
                    <w:rFonts w:ascii="ＭＳ ゴシック" w:hAnsi="ＭＳ ゴシック"/>
                    <w:sz w:val="18"/>
                    <w:szCs w:val="18"/>
                  </w:rPr>
                </w:rPrChange>
              </w:rPr>
            </w:pPr>
            <w:ins w:id="14" w:author="mkan034" w:date="2020-02-04T09:45:00Z">
              <w:r w:rsidRPr="004E572E">
                <w:rPr>
                  <w:rFonts w:ascii="ＭＳ ゴシック" w:hAnsi="ＭＳ ゴシック" w:hint="eastAsia"/>
                  <w:color w:val="000000" w:themeColor="text1"/>
                  <w:sz w:val="18"/>
                  <w:szCs w:val="18"/>
                  <w:rPrChange w:id="15" w:author="mkan034" w:date="2020-03-02T19:18:00Z">
                    <w:rPr>
                      <w:rFonts w:ascii="ＭＳ ゴシック" w:hAnsi="ＭＳ ゴシック" w:hint="eastAsia"/>
                      <w:sz w:val="18"/>
                      <w:szCs w:val="18"/>
                    </w:rPr>
                  </w:rPrChange>
                </w:rPr>
                <w:t>□添付文書</w:t>
              </w:r>
            </w:ins>
          </w:p>
          <w:p w:rsidR="00AD3D5C" w:rsidRPr="005C7CBE" w:rsidRDefault="00D66013" w:rsidP="00AD3D5C">
            <w:pPr>
              <w:rPr>
                <w:rFonts w:ascii="ＭＳ ゴシック" w:hAnsi="ＭＳ ゴシック"/>
                <w:sz w:val="18"/>
                <w:szCs w:val="18"/>
              </w:rPr>
            </w:pPr>
            <w:r>
              <w:rPr>
                <w:rFonts w:ascii="ＭＳ ゴシック" w:hAnsi="ＭＳ ゴシック" w:hint="eastAsia"/>
                <w:sz w:val="18"/>
                <w:szCs w:val="18"/>
              </w:rPr>
              <w:t>□使用機器</w:t>
            </w:r>
            <w:r w:rsidR="00AD3D5C" w:rsidRPr="005C7CBE">
              <w:rPr>
                <w:rFonts w:ascii="ＭＳ ゴシック" w:hAnsi="ＭＳ ゴシック" w:hint="eastAsia"/>
                <w:sz w:val="18"/>
                <w:szCs w:val="18"/>
              </w:rPr>
              <w:t>の参考文献</w:t>
            </w:r>
          </w:p>
          <w:p w:rsidR="0059205E" w:rsidRPr="005C7CBE" w:rsidRDefault="00AD3D5C" w:rsidP="00AD3D5C">
            <w:pPr>
              <w:rPr>
                <w:rFonts w:ascii="ＭＳ ゴシック" w:hAnsi="ＭＳ ゴシック"/>
                <w:sz w:val="18"/>
                <w:szCs w:val="18"/>
              </w:rPr>
            </w:pPr>
            <w:r w:rsidRPr="005C7CBE">
              <w:rPr>
                <w:rFonts w:ascii="ＭＳ ゴシック" w:hAnsi="ＭＳ ゴシック" w:hint="eastAsia"/>
                <w:sz w:val="18"/>
                <w:szCs w:val="18"/>
              </w:rPr>
              <w:t>□その他（　　　　　　　　　　　）</w:t>
            </w:r>
          </w:p>
        </w:tc>
      </w:tr>
      <w:tr w:rsidR="00F620E7" w:rsidRPr="005C7CBE" w:rsidTr="00F620E7">
        <w:trPr>
          <w:trHeight w:val="682"/>
        </w:trPr>
        <w:tc>
          <w:tcPr>
            <w:tcW w:w="9781" w:type="dxa"/>
            <w:tcBorders>
              <w:top w:val="single" w:sz="4" w:space="0" w:color="auto"/>
              <w:left w:val="single" w:sz="4" w:space="0" w:color="auto"/>
              <w:bottom w:val="single" w:sz="4" w:space="0" w:color="auto"/>
              <w:right w:val="single" w:sz="4" w:space="0" w:color="auto"/>
            </w:tcBorders>
            <w:shd w:val="clear" w:color="auto" w:fill="auto"/>
          </w:tcPr>
          <w:p w:rsidR="00F620E7" w:rsidRPr="00F620E7" w:rsidRDefault="00225754" w:rsidP="00AD3D5C">
            <w:pPr>
              <w:rPr>
                <w:rFonts w:ascii="ＭＳ ゴシック" w:hAnsi="ＭＳ ゴシック"/>
                <w:sz w:val="20"/>
                <w:szCs w:val="20"/>
              </w:rPr>
            </w:pPr>
            <w:r>
              <w:rPr>
                <w:rFonts w:ascii="ＭＳ ゴシック" w:hAnsi="ＭＳ ゴシック" w:hint="eastAsia"/>
                <w:sz w:val="20"/>
                <w:szCs w:val="20"/>
              </w:rPr>
              <w:t>15</w:t>
            </w:r>
            <w:r w:rsidR="00F620E7" w:rsidRPr="00F620E7">
              <w:rPr>
                <w:rFonts w:ascii="ＭＳ ゴシック" w:hAnsi="ＭＳ ゴシック" w:hint="eastAsia"/>
                <w:sz w:val="20"/>
                <w:szCs w:val="20"/>
              </w:rPr>
              <w:t xml:space="preserve">．実施責任医師　</w:t>
            </w:r>
            <w:r w:rsidR="00F620E7">
              <w:rPr>
                <w:rFonts w:ascii="ＭＳ ゴシック" w:hAnsi="ＭＳ ゴシック" w:hint="eastAsia"/>
                <w:sz w:val="20"/>
                <w:szCs w:val="20"/>
              </w:rPr>
              <w:t>診療科(部)</w:t>
            </w:r>
            <w:r w:rsidR="00F620E7" w:rsidRPr="00F620E7">
              <w:rPr>
                <w:rFonts w:ascii="ＭＳ ゴシック" w:hAnsi="ＭＳ ゴシック" w:hint="eastAsia"/>
                <w:sz w:val="20"/>
                <w:szCs w:val="20"/>
              </w:rPr>
              <w:t>名：</w:t>
            </w:r>
            <w:r w:rsidR="00F620E7" w:rsidRPr="00F620E7">
              <w:rPr>
                <w:rFonts w:ascii="ＭＳ ゴシック" w:hAnsi="ＭＳ ゴシック" w:hint="eastAsia"/>
                <w:sz w:val="20"/>
                <w:szCs w:val="20"/>
                <w:u w:val="single"/>
              </w:rPr>
              <w:t xml:space="preserve">　　　　　</w:t>
            </w:r>
            <w:r w:rsidR="00F620E7">
              <w:rPr>
                <w:rFonts w:ascii="ＭＳ ゴシック" w:hAnsi="ＭＳ ゴシック" w:hint="eastAsia"/>
                <w:sz w:val="20"/>
                <w:szCs w:val="20"/>
                <w:u w:val="single"/>
              </w:rPr>
              <w:t xml:space="preserve">　</w:t>
            </w:r>
            <w:r w:rsidR="00F620E7" w:rsidRPr="00F620E7">
              <w:rPr>
                <w:rFonts w:ascii="ＭＳ ゴシック" w:hAnsi="ＭＳ ゴシック" w:hint="eastAsia"/>
                <w:sz w:val="20"/>
                <w:szCs w:val="20"/>
                <w:u w:val="single"/>
              </w:rPr>
              <w:t xml:space="preserve">　　</w:t>
            </w:r>
            <w:r w:rsidR="00F620E7" w:rsidRPr="00F620E7">
              <w:rPr>
                <w:rFonts w:ascii="ＭＳ ゴシック" w:hAnsi="ＭＳ ゴシック" w:hint="eastAsia"/>
                <w:sz w:val="20"/>
                <w:szCs w:val="20"/>
              </w:rPr>
              <w:t>職名：</w:t>
            </w:r>
            <w:r w:rsidR="00F620E7" w:rsidRPr="00F620E7">
              <w:rPr>
                <w:rFonts w:ascii="ＭＳ ゴシック" w:hAnsi="ＭＳ ゴシック" w:hint="eastAsia"/>
                <w:sz w:val="20"/>
                <w:szCs w:val="20"/>
                <w:u w:val="single"/>
              </w:rPr>
              <w:t xml:space="preserve">　　</w:t>
            </w:r>
            <w:r w:rsidR="00F620E7">
              <w:rPr>
                <w:rFonts w:ascii="ＭＳ ゴシック" w:hAnsi="ＭＳ ゴシック" w:hint="eastAsia"/>
                <w:sz w:val="20"/>
                <w:szCs w:val="20"/>
                <w:u w:val="single"/>
              </w:rPr>
              <w:t xml:space="preserve">　</w:t>
            </w:r>
            <w:r w:rsidR="00F620E7" w:rsidRPr="00F620E7">
              <w:rPr>
                <w:rFonts w:ascii="ＭＳ ゴシック" w:hAnsi="ＭＳ ゴシック" w:hint="eastAsia"/>
                <w:sz w:val="20"/>
                <w:szCs w:val="20"/>
                <w:u w:val="single"/>
              </w:rPr>
              <w:t xml:space="preserve">　　</w:t>
            </w:r>
            <w:r w:rsidR="00F620E7" w:rsidRPr="00F620E7">
              <w:rPr>
                <w:rFonts w:ascii="ＭＳ ゴシック" w:hAnsi="ＭＳ ゴシック" w:hint="eastAsia"/>
                <w:sz w:val="20"/>
                <w:szCs w:val="20"/>
              </w:rPr>
              <w:t>氏名：</w:t>
            </w:r>
            <w:r w:rsidR="00F620E7" w:rsidRPr="00F620E7">
              <w:rPr>
                <w:rFonts w:ascii="ＭＳ ゴシック" w:hAnsi="ＭＳ ゴシック" w:hint="eastAsia"/>
                <w:sz w:val="20"/>
                <w:szCs w:val="20"/>
                <w:u w:val="single"/>
              </w:rPr>
              <w:t xml:space="preserve">　　　　　　　　　　</w:t>
            </w:r>
          </w:p>
          <w:p w:rsidR="00F620E7" w:rsidRPr="00F620E7" w:rsidRDefault="00F620E7" w:rsidP="00AD3D5C">
            <w:pPr>
              <w:rPr>
                <w:rFonts w:ascii="ＭＳ ゴシック" w:hAnsi="ＭＳ ゴシック"/>
                <w:sz w:val="18"/>
                <w:szCs w:val="18"/>
              </w:rPr>
            </w:pPr>
            <w:r w:rsidRPr="00F620E7">
              <w:rPr>
                <w:rFonts w:ascii="ＭＳ ゴシック" w:hAnsi="ＭＳ ゴシック" w:hint="eastAsia"/>
                <w:sz w:val="20"/>
                <w:szCs w:val="20"/>
              </w:rPr>
              <w:t>連絡先：内線</w:t>
            </w:r>
            <w:r w:rsidRPr="00F620E7">
              <w:rPr>
                <w:rFonts w:ascii="ＭＳ ゴシック" w:hAnsi="ＭＳ ゴシック" w:hint="eastAsia"/>
                <w:sz w:val="20"/>
                <w:szCs w:val="20"/>
                <w:u w:val="single"/>
              </w:rPr>
              <w:t xml:space="preserve">　　　　　</w:t>
            </w:r>
            <w:r w:rsidRPr="00F620E7">
              <w:rPr>
                <w:rFonts w:ascii="ＭＳ ゴシック" w:hAnsi="ＭＳ ゴシック" w:hint="eastAsia"/>
                <w:sz w:val="20"/>
                <w:szCs w:val="20"/>
              </w:rPr>
              <w:t>（PHS</w:t>
            </w:r>
            <w:r w:rsidRPr="00F620E7">
              <w:rPr>
                <w:rFonts w:ascii="ＭＳ ゴシック" w:hAnsi="ＭＳ ゴシック" w:hint="eastAsia"/>
                <w:sz w:val="20"/>
                <w:szCs w:val="20"/>
                <w:u w:val="single"/>
              </w:rPr>
              <w:t xml:space="preserve">　　　　　</w:t>
            </w:r>
            <w:r w:rsidRPr="00F620E7">
              <w:rPr>
                <w:rFonts w:ascii="ＭＳ ゴシック" w:hAnsi="ＭＳ ゴシック" w:hint="eastAsia"/>
                <w:sz w:val="20"/>
                <w:szCs w:val="20"/>
              </w:rPr>
              <w:t>）　Email：</w:t>
            </w:r>
            <w:r w:rsidRPr="00F620E7">
              <w:rPr>
                <w:rFonts w:ascii="ＭＳ ゴシック" w:hAnsi="ＭＳ ゴシック" w:hint="eastAsia"/>
                <w:sz w:val="20"/>
                <w:szCs w:val="20"/>
                <w:u w:val="single"/>
              </w:rPr>
              <w:t xml:space="preserve">　　　　　　　　　　　　　　　　　　　</w:t>
            </w:r>
            <w:r w:rsidRPr="00F620E7">
              <w:rPr>
                <w:rFonts w:ascii="ＭＳ ゴシック" w:hAnsi="ＭＳ ゴシック" w:hint="eastAsia"/>
                <w:sz w:val="20"/>
                <w:szCs w:val="20"/>
              </w:rPr>
              <w:t xml:space="preserve">　</w:t>
            </w:r>
            <w:r w:rsidRPr="00F620E7">
              <w:rPr>
                <w:rFonts w:ascii="ＭＳ ゴシック" w:hAnsi="ＭＳ ゴシック" w:hint="eastAsia"/>
              </w:rPr>
              <w:t xml:space="preserve">　　　　　　　　　　　　　　　　　　　</w:t>
            </w:r>
          </w:p>
        </w:tc>
      </w:tr>
    </w:tbl>
    <w:p w:rsidR="00CD4186" w:rsidRDefault="00CD4186">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CD4186" w:rsidRPr="005C7CBE" w:rsidTr="008D1C4E">
        <w:trPr>
          <w:trHeight w:val="487"/>
        </w:trPr>
        <w:tc>
          <w:tcPr>
            <w:tcW w:w="9781" w:type="dxa"/>
            <w:tcBorders>
              <w:top w:val="nil"/>
              <w:left w:val="nil"/>
              <w:bottom w:val="single" w:sz="4" w:space="0" w:color="auto"/>
              <w:right w:val="nil"/>
            </w:tcBorders>
            <w:shd w:val="clear" w:color="auto" w:fill="auto"/>
          </w:tcPr>
          <w:p w:rsidR="00CD4186" w:rsidRDefault="00CD4186" w:rsidP="008D1C4E">
            <w:pPr>
              <w:jc w:val="center"/>
              <w:rPr>
                <w:rFonts w:ascii="ＭＳ ゴシック" w:hAnsi="ＭＳ ゴシック"/>
                <w:sz w:val="24"/>
                <w:szCs w:val="24"/>
                <w:u w:val="single"/>
              </w:rPr>
            </w:pPr>
            <w:r w:rsidRPr="00720AC4">
              <w:rPr>
                <w:rFonts w:ascii="ＭＳ ゴシック" w:hAnsi="ＭＳ ゴシック" w:hint="eastAsia"/>
                <w:sz w:val="24"/>
                <w:szCs w:val="24"/>
                <w:u w:val="single"/>
              </w:rPr>
              <w:lastRenderedPageBreak/>
              <w:t>緊</w:t>
            </w:r>
            <w:r>
              <w:rPr>
                <w:rFonts w:ascii="ＭＳ ゴシック" w:hAnsi="ＭＳ ゴシック" w:hint="eastAsia"/>
                <w:sz w:val="24"/>
                <w:szCs w:val="24"/>
                <w:u w:val="single"/>
              </w:rPr>
              <w:t xml:space="preserve">　</w:t>
            </w:r>
            <w:r w:rsidRPr="00720AC4">
              <w:rPr>
                <w:rFonts w:ascii="ＭＳ ゴシック" w:hAnsi="ＭＳ ゴシック" w:hint="eastAsia"/>
                <w:sz w:val="24"/>
                <w:szCs w:val="24"/>
                <w:u w:val="single"/>
              </w:rPr>
              <w:t>急</w:t>
            </w:r>
            <w:r>
              <w:rPr>
                <w:rFonts w:ascii="ＭＳ ゴシック" w:hAnsi="ＭＳ ゴシック" w:hint="eastAsia"/>
                <w:sz w:val="24"/>
                <w:szCs w:val="24"/>
                <w:u w:val="single"/>
              </w:rPr>
              <w:t xml:space="preserve">　</w:t>
            </w:r>
            <w:r w:rsidRPr="00720AC4">
              <w:rPr>
                <w:rFonts w:ascii="ＭＳ ゴシック" w:hAnsi="ＭＳ ゴシック" w:hint="eastAsia"/>
                <w:sz w:val="24"/>
                <w:szCs w:val="24"/>
                <w:u w:val="single"/>
              </w:rPr>
              <w:t>審</w:t>
            </w:r>
            <w:r>
              <w:rPr>
                <w:rFonts w:ascii="ＭＳ ゴシック" w:hAnsi="ＭＳ ゴシック" w:hint="eastAsia"/>
                <w:sz w:val="24"/>
                <w:szCs w:val="24"/>
                <w:u w:val="single"/>
              </w:rPr>
              <w:t xml:space="preserve">　</w:t>
            </w:r>
            <w:r w:rsidRPr="00720AC4">
              <w:rPr>
                <w:rFonts w:ascii="ＭＳ ゴシック" w:hAnsi="ＭＳ ゴシック" w:hint="eastAsia"/>
                <w:sz w:val="24"/>
                <w:szCs w:val="24"/>
                <w:u w:val="single"/>
              </w:rPr>
              <w:t>査</w:t>
            </w:r>
            <w:r>
              <w:rPr>
                <w:rFonts w:ascii="ＭＳ ゴシック" w:hAnsi="ＭＳ ゴシック" w:hint="eastAsia"/>
                <w:sz w:val="24"/>
                <w:szCs w:val="24"/>
                <w:u w:val="single"/>
              </w:rPr>
              <w:t xml:space="preserve">　</w:t>
            </w:r>
            <w:r w:rsidRPr="00720AC4">
              <w:rPr>
                <w:rFonts w:ascii="ＭＳ ゴシック" w:hAnsi="ＭＳ ゴシック" w:hint="eastAsia"/>
                <w:sz w:val="24"/>
                <w:szCs w:val="24"/>
                <w:u w:val="single"/>
              </w:rPr>
              <w:t>要</w:t>
            </w:r>
            <w:r>
              <w:rPr>
                <w:rFonts w:ascii="ＭＳ ゴシック" w:hAnsi="ＭＳ ゴシック" w:hint="eastAsia"/>
                <w:sz w:val="24"/>
                <w:szCs w:val="24"/>
                <w:u w:val="single"/>
              </w:rPr>
              <w:t xml:space="preserve">　</w:t>
            </w:r>
            <w:r w:rsidRPr="00720AC4">
              <w:rPr>
                <w:rFonts w:ascii="ＭＳ ゴシック" w:hAnsi="ＭＳ ゴシック" w:hint="eastAsia"/>
                <w:sz w:val="24"/>
                <w:szCs w:val="24"/>
                <w:u w:val="single"/>
              </w:rPr>
              <w:t>望</w:t>
            </w:r>
            <w:r>
              <w:rPr>
                <w:rFonts w:ascii="ＭＳ ゴシック" w:hAnsi="ＭＳ ゴシック" w:hint="eastAsia"/>
                <w:sz w:val="24"/>
                <w:szCs w:val="24"/>
                <w:u w:val="single"/>
              </w:rPr>
              <w:t xml:space="preserve">　</w:t>
            </w:r>
            <w:r w:rsidRPr="00720AC4">
              <w:rPr>
                <w:rFonts w:ascii="ＭＳ ゴシック" w:hAnsi="ＭＳ ゴシック" w:hint="eastAsia"/>
                <w:sz w:val="24"/>
                <w:szCs w:val="24"/>
                <w:u w:val="single"/>
              </w:rPr>
              <w:t>書</w:t>
            </w:r>
          </w:p>
          <w:p w:rsidR="00CD4186" w:rsidRPr="00B644CB" w:rsidRDefault="00CD4186" w:rsidP="008D1C4E">
            <w:pPr>
              <w:jc w:val="center"/>
              <w:rPr>
                <w:rFonts w:ascii="ＭＳ ゴシック" w:hAnsi="ＭＳ ゴシック"/>
                <w:sz w:val="24"/>
                <w:szCs w:val="24"/>
              </w:rPr>
            </w:pPr>
            <w:r w:rsidRPr="00B644CB">
              <w:rPr>
                <w:rFonts w:ascii="ＭＳ ゴシック" w:hAnsi="ＭＳ ゴシック" w:hint="eastAsia"/>
                <w:sz w:val="20"/>
                <w:szCs w:val="20"/>
              </w:rPr>
              <w:t>（緊急審査希望時に記載）</w:t>
            </w:r>
          </w:p>
        </w:tc>
      </w:tr>
      <w:tr w:rsidR="00CD4186" w:rsidRPr="005C7CBE" w:rsidTr="008D1C4E">
        <w:trPr>
          <w:trHeight w:val="1053"/>
        </w:trPr>
        <w:tc>
          <w:tcPr>
            <w:tcW w:w="9781" w:type="dxa"/>
            <w:tcBorders>
              <w:top w:val="single" w:sz="4" w:space="0" w:color="auto"/>
              <w:left w:val="single" w:sz="4" w:space="0" w:color="auto"/>
              <w:bottom w:val="single" w:sz="4" w:space="0" w:color="auto"/>
              <w:right w:val="single" w:sz="4" w:space="0" w:color="auto"/>
            </w:tcBorders>
            <w:shd w:val="clear" w:color="auto" w:fill="auto"/>
          </w:tcPr>
          <w:p w:rsidR="00CD4186" w:rsidRDefault="00CD4186" w:rsidP="008D1C4E">
            <w:pPr>
              <w:rPr>
                <w:rFonts w:ascii="ＭＳ ゴシック" w:hAnsi="ＭＳ ゴシック"/>
                <w:sz w:val="20"/>
                <w:szCs w:val="20"/>
              </w:rPr>
            </w:pPr>
          </w:p>
          <w:p w:rsidR="00CD4186" w:rsidRPr="00F620E7" w:rsidRDefault="00CD4186" w:rsidP="008D1C4E">
            <w:pPr>
              <w:rPr>
                <w:rFonts w:ascii="ＭＳ ゴシック" w:hAnsi="ＭＳ ゴシック"/>
                <w:sz w:val="20"/>
                <w:szCs w:val="20"/>
              </w:rPr>
            </w:pPr>
            <w:r w:rsidRPr="00F620E7">
              <w:rPr>
                <w:rFonts w:ascii="ＭＳ ゴシック" w:hAnsi="ＭＳ ゴシック" w:hint="eastAsia"/>
                <w:sz w:val="20"/>
                <w:szCs w:val="20"/>
              </w:rPr>
              <w:t>□</w:t>
            </w:r>
            <w:r>
              <w:rPr>
                <w:rFonts w:ascii="ＭＳ ゴシック" w:hAnsi="ＭＳ ゴシック" w:hint="eastAsia"/>
                <w:sz w:val="20"/>
                <w:szCs w:val="20"/>
              </w:rPr>
              <w:t xml:space="preserve"> </w:t>
            </w:r>
            <w:r w:rsidRPr="00F620E7">
              <w:rPr>
                <w:rFonts w:ascii="ＭＳ ゴシック" w:hAnsi="ＭＳ ゴシック" w:hint="eastAsia"/>
                <w:sz w:val="20"/>
                <w:szCs w:val="20"/>
              </w:rPr>
              <w:t>緊急審査を希望します。</w:t>
            </w:r>
          </w:p>
          <w:p w:rsidR="00CD4186" w:rsidRPr="000F2D0C" w:rsidRDefault="00CD4186" w:rsidP="008D1C4E">
            <w:pPr>
              <w:rPr>
                <w:rFonts w:ascii="ＭＳ ゴシック" w:hAnsi="ＭＳ ゴシック"/>
                <w:sz w:val="20"/>
                <w:szCs w:val="20"/>
              </w:rPr>
            </w:pPr>
            <w:r w:rsidRPr="00F620E7">
              <w:rPr>
                <w:rFonts w:ascii="ＭＳ ゴシック" w:hAnsi="ＭＳ ゴシック" w:hint="eastAsia"/>
                <w:sz w:val="20"/>
                <w:szCs w:val="20"/>
              </w:rPr>
              <w:t xml:space="preserve">　</w:t>
            </w:r>
            <w:r w:rsidRPr="000F2D0C">
              <w:rPr>
                <w:rFonts w:ascii="ＭＳ ゴシック" w:hAnsi="ＭＳ ゴシック" w:hint="eastAsia"/>
                <w:sz w:val="20"/>
                <w:szCs w:val="20"/>
              </w:rPr>
              <w:t>※緊急審査の要件（未承認新規医薬品評価委員会内規第６条に規定）</w:t>
            </w:r>
          </w:p>
          <w:p w:rsidR="00CD4186" w:rsidRPr="000F2D0C" w:rsidRDefault="00CD4186" w:rsidP="008D1C4E">
            <w:pPr>
              <w:rPr>
                <w:rFonts w:ascii="ＭＳ ゴシック" w:hAnsi="ＭＳ ゴシック"/>
                <w:sz w:val="20"/>
                <w:szCs w:val="20"/>
              </w:rPr>
            </w:pPr>
            <w:r w:rsidRPr="000F2D0C">
              <w:rPr>
                <w:rFonts w:ascii="ＭＳ ゴシック" w:hAnsi="ＭＳ ゴシック" w:hint="eastAsia"/>
                <w:sz w:val="20"/>
                <w:szCs w:val="20"/>
              </w:rPr>
              <w:t xml:space="preserve">　　(1) 対象患者が限定されていること。</w:t>
            </w:r>
          </w:p>
          <w:p w:rsidR="00CD4186" w:rsidRPr="000F2D0C" w:rsidRDefault="00CD4186" w:rsidP="008D1C4E">
            <w:pPr>
              <w:ind w:firstLineChars="200" w:firstLine="420"/>
              <w:rPr>
                <w:rFonts w:ascii="ＭＳ ゴシック" w:hAnsi="ＭＳ ゴシック"/>
                <w:sz w:val="20"/>
                <w:szCs w:val="20"/>
              </w:rPr>
            </w:pPr>
            <w:r w:rsidRPr="000F2D0C">
              <w:rPr>
                <w:rFonts w:ascii="ＭＳ ゴシック" w:hAnsi="ＭＳ ゴシック" w:hint="eastAsia"/>
                <w:sz w:val="20"/>
                <w:szCs w:val="20"/>
              </w:rPr>
              <w:t>(2) 対象患者の生命、症状悪化等の緊急性が認められること。</w:t>
            </w:r>
          </w:p>
          <w:p w:rsidR="00CD4186" w:rsidRDefault="00CD4186" w:rsidP="008D1C4E">
            <w:pPr>
              <w:rPr>
                <w:rFonts w:ascii="ＭＳ ゴシック" w:hAnsi="ＭＳ ゴシック"/>
                <w:sz w:val="20"/>
                <w:szCs w:val="20"/>
              </w:rPr>
            </w:pPr>
          </w:p>
          <w:p w:rsidR="00CD4186" w:rsidRDefault="00CD4186" w:rsidP="008D1C4E">
            <w:pPr>
              <w:rPr>
                <w:rFonts w:ascii="ＭＳ ゴシック" w:hAnsi="ＭＳ ゴシック"/>
                <w:sz w:val="20"/>
                <w:szCs w:val="20"/>
              </w:rPr>
            </w:pPr>
            <w:r w:rsidRPr="00B644CB">
              <w:rPr>
                <w:rFonts w:ascii="ＭＳ ゴシック" w:hAnsi="ＭＳ ゴシック" w:hint="eastAsia"/>
                <w:sz w:val="20"/>
                <w:szCs w:val="20"/>
              </w:rPr>
              <w:t>・対象患者（</w:t>
            </w:r>
            <w:r w:rsidRPr="00B644CB">
              <w:rPr>
                <w:rFonts w:ascii="ＭＳ ゴシック" w:hAnsi="ＭＳ ゴシック" w:hint="eastAsia"/>
                <w:sz w:val="20"/>
                <w:szCs w:val="20"/>
                <w:u w:val="single"/>
              </w:rPr>
              <w:t>ＩＤ　　　　　　　　　/イニシャル　　　　　殿/性別</w:t>
            </w:r>
            <w:r w:rsidRPr="00B644CB">
              <w:rPr>
                <w:rFonts w:ascii="ＭＳ ゴシック" w:hAnsi="ＭＳ ゴシック"/>
                <w:sz w:val="20"/>
                <w:szCs w:val="20"/>
                <w:u w:val="single"/>
              </w:rPr>
              <w:t xml:space="preserve">　　　</w:t>
            </w:r>
            <w:r w:rsidRPr="00B644CB">
              <w:rPr>
                <w:rFonts w:ascii="ＭＳ ゴシック" w:hAnsi="ＭＳ ゴシック" w:hint="eastAsia"/>
                <w:sz w:val="20"/>
                <w:szCs w:val="20"/>
                <w:u w:val="single"/>
              </w:rPr>
              <w:t xml:space="preserve">　</w:t>
            </w:r>
            <w:r w:rsidRPr="00B644CB">
              <w:rPr>
                <w:rFonts w:ascii="ＭＳ ゴシック" w:hAnsi="ＭＳ ゴシック"/>
                <w:sz w:val="20"/>
                <w:szCs w:val="20"/>
                <w:u w:val="single"/>
              </w:rPr>
              <w:t xml:space="preserve">　</w:t>
            </w:r>
            <w:r w:rsidRPr="00B644CB">
              <w:rPr>
                <w:rFonts w:ascii="ＭＳ ゴシック" w:hAnsi="ＭＳ ゴシック" w:hint="eastAsia"/>
                <w:sz w:val="20"/>
                <w:szCs w:val="20"/>
                <w:u w:val="single"/>
              </w:rPr>
              <w:t>/</w:t>
            </w:r>
            <w:r w:rsidRPr="00B644CB">
              <w:rPr>
                <w:rFonts w:ascii="ＭＳ ゴシック" w:hAnsi="ＭＳ ゴシック"/>
                <w:sz w:val="20"/>
                <w:szCs w:val="20"/>
                <w:u w:val="single"/>
              </w:rPr>
              <w:t xml:space="preserve">年齢　　</w:t>
            </w:r>
            <w:r w:rsidRPr="00B644CB">
              <w:rPr>
                <w:rFonts w:ascii="ＭＳ ゴシック" w:hAnsi="ＭＳ ゴシック" w:hint="eastAsia"/>
                <w:sz w:val="20"/>
                <w:szCs w:val="20"/>
                <w:u w:val="single"/>
              </w:rPr>
              <w:t xml:space="preserve">　</w:t>
            </w:r>
            <w:r w:rsidRPr="00B644CB">
              <w:rPr>
                <w:rFonts w:ascii="ＭＳ ゴシック" w:hAnsi="ＭＳ ゴシック"/>
                <w:sz w:val="20"/>
                <w:szCs w:val="20"/>
                <w:u w:val="single"/>
              </w:rPr>
              <w:t xml:space="preserve">　　歳</w:t>
            </w:r>
            <w:r w:rsidRPr="00B644CB">
              <w:rPr>
                <w:rFonts w:ascii="ＭＳ ゴシック" w:hAnsi="ＭＳ ゴシック" w:hint="eastAsia"/>
                <w:sz w:val="20"/>
                <w:szCs w:val="20"/>
              </w:rPr>
              <w:t>）</w:t>
            </w:r>
          </w:p>
          <w:p w:rsidR="00CD4186" w:rsidRPr="00F620E7" w:rsidRDefault="00CD4186" w:rsidP="008D1C4E">
            <w:pPr>
              <w:rPr>
                <w:rFonts w:ascii="ＭＳ ゴシック" w:hAnsi="ＭＳ ゴシック"/>
                <w:color w:val="FF0000"/>
                <w:sz w:val="20"/>
                <w:szCs w:val="20"/>
              </w:rPr>
            </w:pPr>
          </w:p>
        </w:tc>
      </w:tr>
      <w:tr w:rsidR="00CD4186" w:rsidRPr="005C7CBE" w:rsidTr="008D1C4E">
        <w:trPr>
          <w:trHeight w:val="5656"/>
        </w:trPr>
        <w:tc>
          <w:tcPr>
            <w:tcW w:w="9781" w:type="dxa"/>
            <w:tcBorders>
              <w:top w:val="single" w:sz="4" w:space="0" w:color="auto"/>
              <w:left w:val="single" w:sz="4" w:space="0" w:color="auto"/>
              <w:bottom w:val="single" w:sz="4" w:space="0" w:color="auto"/>
              <w:right w:val="single" w:sz="4" w:space="0" w:color="auto"/>
            </w:tcBorders>
            <w:shd w:val="clear" w:color="auto" w:fill="auto"/>
          </w:tcPr>
          <w:p w:rsidR="00CD4186" w:rsidRPr="00F620E7" w:rsidRDefault="00CD4186" w:rsidP="008D1C4E">
            <w:pPr>
              <w:rPr>
                <w:rFonts w:ascii="ＭＳ ゴシック" w:hAnsi="ＭＳ ゴシック"/>
                <w:sz w:val="20"/>
                <w:szCs w:val="20"/>
              </w:rPr>
            </w:pPr>
            <w:r w:rsidRPr="00F620E7">
              <w:rPr>
                <w:rFonts w:ascii="ＭＳ ゴシック" w:hAnsi="ＭＳ ゴシック" w:hint="eastAsia"/>
                <w:sz w:val="20"/>
                <w:szCs w:val="20"/>
              </w:rPr>
              <w:t>・緊急審査を希望する理由（具体的に記載すること/別紙でも可）</w:t>
            </w:r>
          </w:p>
        </w:tc>
      </w:tr>
    </w:tbl>
    <w:p w:rsidR="00CD4186" w:rsidRPr="00AD3D5C" w:rsidRDefault="00CD4186" w:rsidP="00CD4186">
      <w:pPr>
        <w:rPr>
          <w:rFonts w:ascii="ＭＳ ゴシック" w:hAnsi="ＭＳ ゴシック"/>
          <w:sz w:val="18"/>
          <w:szCs w:val="18"/>
        </w:rPr>
      </w:pPr>
    </w:p>
    <w:p w:rsidR="009705E0" w:rsidRPr="00CD4186" w:rsidRDefault="009705E0" w:rsidP="00F50F70">
      <w:pPr>
        <w:rPr>
          <w:rFonts w:ascii="ＭＳ ゴシック" w:hAnsi="ＭＳ ゴシック"/>
          <w:sz w:val="18"/>
          <w:szCs w:val="18"/>
        </w:rPr>
      </w:pPr>
    </w:p>
    <w:sectPr w:rsidR="009705E0" w:rsidRPr="00CD4186" w:rsidSect="00F50F70">
      <w:headerReference w:type="first" r:id="rId8"/>
      <w:pgSz w:w="11907" w:h="16840" w:code="9"/>
      <w:pgMar w:top="1440" w:right="1080" w:bottom="1440" w:left="1080" w:header="851" w:footer="851" w:gutter="0"/>
      <w:cols w:space="425"/>
      <w:titlePg/>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E11" w:rsidRDefault="003C3E11">
      <w:r>
        <w:separator/>
      </w:r>
    </w:p>
  </w:endnote>
  <w:endnote w:type="continuationSeparator" w:id="0">
    <w:p w:rsidR="003C3E11" w:rsidRDefault="003C3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auto"/>
    <w:notTrueType/>
    <w:pitch w:val="variable"/>
    <w:sig w:usb0="00000000" w:usb1="08080000" w:usb2="00000010" w:usb3="00000000" w:csb0="00100000" w:csb1="00000000"/>
  </w:font>
  <w:font w:name="Mongolian Baiti">
    <w:panose1 w:val="03000500000000000000"/>
    <w:charset w:val="00"/>
    <w:family w:val="script"/>
    <w:pitch w:val="variable"/>
    <w:sig w:usb0="80000023" w:usb1="00000000" w:usb2="0002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E11" w:rsidRDefault="003C3E11">
      <w:r>
        <w:separator/>
      </w:r>
    </w:p>
  </w:footnote>
  <w:footnote w:type="continuationSeparator" w:id="0">
    <w:p w:rsidR="003C3E11" w:rsidRDefault="003C3E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F70" w:rsidRPr="002F2122" w:rsidRDefault="00DA3881" w:rsidP="00F50F70">
    <w:pPr>
      <w:rPr>
        <w:rFonts w:ascii="ＭＳ ゴシック" w:hAnsi="ＭＳ ゴシック"/>
        <w:color w:val="A6A6A6"/>
        <w:sz w:val="18"/>
        <w:szCs w:val="18"/>
      </w:rPr>
    </w:pPr>
    <w:r>
      <w:rPr>
        <w:rFonts w:ascii="ＭＳ ゴシック" w:hAnsi="ＭＳ ゴシック" w:hint="eastAsia"/>
        <w:color w:val="A6A6A6"/>
        <w:sz w:val="18"/>
        <w:szCs w:val="18"/>
      </w:rPr>
      <w:t>未医書式１</w:t>
    </w:r>
    <w:r w:rsidR="00D66013">
      <w:rPr>
        <w:rFonts w:ascii="ＭＳ ゴシック" w:hAnsi="ＭＳ ゴシック" w:hint="eastAsia"/>
        <w:color w:val="A6A6A6"/>
        <w:sz w:val="18"/>
        <w:szCs w:val="18"/>
      </w:rPr>
      <w:t>－２</w:t>
    </w:r>
  </w:p>
  <w:p w:rsidR="00F50F70" w:rsidRPr="002E7444" w:rsidRDefault="00F50F70" w:rsidP="009705E0">
    <w:pPr>
      <w:rPr>
        <w:rFonts w:ascii="ＭＳ ゴシック" w:hAnsi="ＭＳ ゴシック"/>
        <w:color w:val="A6A6A6"/>
        <w:sz w:val="18"/>
        <w:szCs w:val="18"/>
        <w:rPrChange w:id="16" w:author="mkan034" w:date="2020-03-02T19:19:00Z">
          <w:rPr/>
        </w:rPrChange>
      </w:rPr>
    </w:pPr>
    <w:r w:rsidRPr="002F2122">
      <w:rPr>
        <w:rFonts w:ascii="ＭＳ ゴシック" w:hAnsi="ＭＳ ゴシック" w:hint="eastAsia"/>
        <w:color w:val="A6A6A6"/>
        <w:sz w:val="18"/>
        <w:szCs w:val="18"/>
        <w:lang w:eastAsia="zh-TW"/>
      </w:rPr>
      <w:t>（</w:t>
    </w:r>
    <w:r w:rsidRPr="002F2122">
      <w:rPr>
        <w:rFonts w:ascii="ＭＳ ゴシック" w:hAnsi="ＭＳ ゴシック" w:hint="eastAsia"/>
        <w:color w:val="A6A6A6"/>
        <w:sz w:val="18"/>
        <w:szCs w:val="18"/>
      </w:rPr>
      <w:t>実施責任医師</w:t>
    </w:r>
    <w:r w:rsidRPr="002F2122">
      <w:rPr>
        <w:rFonts w:ascii="ＭＳ ゴシック" w:hAnsi="ＭＳ ゴシック" w:hint="eastAsia"/>
        <w:color w:val="A6A6A6"/>
        <w:sz w:val="18"/>
        <w:szCs w:val="18"/>
        <w:lang w:eastAsia="zh-TW"/>
      </w:rPr>
      <w:t>→</w:t>
    </w:r>
    <w:r w:rsidRPr="002F2122">
      <w:rPr>
        <w:rFonts w:ascii="ＭＳ ゴシック" w:hAnsi="ＭＳ ゴシック" w:hint="eastAsia"/>
        <w:color w:val="A6A6A6"/>
        <w:sz w:val="18"/>
        <w:szCs w:val="18"/>
      </w:rPr>
      <w:t>担当部門長</w:t>
    </w:r>
    <w:r w:rsidRPr="002F2122">
      <w:rPr>
        <w:rFonts w:ascii="ＭＳ ゴシック" w:hAnsi="ＭＳ ゴシック" w:hint="eastAsia"/>
        <w:color w:val="A6A6A6"/>
        <w:sz w:val="18"/>
        <w:szCs w:val="18"/>
        <w:lang w:eastAsia="zh-TW"/>
      </w:rPr>
      <w:t>）</w:t>
    </w:r>
    <w:r w:rsidR="00EF3EC4">
      <w:rPr>
        <w:rFonts w:ascii="ＭＳ ゴシック" w:hAnsi="ＭＳ ゴシック" w:hint="eastAsia"/>
        <w:color w:val="A6A6A6"/>
        <w:sz w:val="18"/>
        <w:szCs w:val="18"/>
      </w:rPr>
      <w:t xml:space="preserve">　　　　　　　　　　　　　　　　　　　　　　　　　　　　　　</w:t>
    </w:r>
    <w:r w:rsidR="00F80CC1">
      <w:rPr>
        <w:rFonts w:ascii="ＭＳ ゴシック" w:hAnsi="ＭＳ ゴシック" w:hint="eastAsia"/>
        <w:color w:val="A6A6A6"/>
        <w:sz w:val="18"/>
        <w:szCs w:val="18"/>
        <w:lang w:eastAsia="zh-TW"/>
      </w:rPr>
      <w:t>20</w:t>
    </w:r>
    <w:del w:id="17" w:author="mkan034" w:date="2020-03-02T19:19:00Z">
      <w:r w:rsidR="00F80CC1" w:rsidDel="002E7444">
        <w:rPr>
          <w:rFonts w:ascii="ＭＳ ゴシック" w:hAnsi="ＭＳ ゴシック" w:hint="eastAsia"/>
          <w:color w:val="A6A6A6"/>
          <w:sz w:val="18"/>
          <w:szCs w:val="18"/>
          <w:lang w:eastAsia="zh-TW"/>
        </w:rPr>
        <w:delText>1</w:delText>
      </w:r>
      <w:r w:rsidR="005F183E" w:rsidDel="002E7444">
        <w:rPr>
          <w:rFonts w:ascii="ＭＳ ゴシック" w:hAnsi="ＭＳ ゴシック" w:hint="eastAsia"/>
          <w:color w:val="A6A6A6"/>
          <w:sz w:val="18"/>
          <w:szCs w:val="18"/>
        </w:rPr>
        <w:delText>9</w:delText>
      </w:r>
    </w:del>
    <w:ins w:id="18" w:author="mkan034" w:date="2020-03-02T19:19:00Z">
      <w:r w:rsidR="002E7444">
        <w:rPr>
          <w:rFonts w:ascii="ＭＳ ゴシック" w:hAnsi="ＭＳ ゴシック" w:hint="eastAsia"/>
          <w:color w:val="A6A6A6"/>
          <w:sz w:val="18"/>
          <w:szCs w:val="18"/>
        </w:rPr>
        <w:t>20</w:t>
      </w:r>
    </w:ins>
    <w:r w:rsidR="005F183E">
      <w:rPr>
        <w:rFonts w:ascii="ＭＳ ゴシック" w:hAnsi="ＭＳ ゴシック" w:hint="eastAsia"/>
        <w:color w:val="A6A6A6"/>
        <w:sz w:val="18"/>
        <w:szCs w:val="18"/>
      </w:rPr>
      <w:t>0</w:t>
    </w:r>
    <w:del w:id="19" w:author="mkan034" w:date="2020-03-02T19:19:00Z">
      <w:r w:rsidR="005F183E" w:rsidDel="002E7444">
        <w:rPr>
          <w:rFonts w:ascii="ＭＳ ゴシック" w:hAnsi="ＭＳ ゴシック" w:hint="eastAsia"/>
          <w:color w:val="A6A6A6"/>
          <w:sz w:val="18"/>
          <w:szCs w:val="18"/>
        </w:rPr>
        <w:delText>314</w:delText>
      </w:r>
    </w:del>
    <w:ins w:id="20" w:author="mkan034" w:date="2020-03-02T19:19:00Z">
      <w:r w:rsidR="002E7444">
        <w:rPr>
          <w:rFonts w:ascii="ＭＳ ゴシック" w:hAnsi="ＭＳ ゴシック" w:hint="eastAsia"/>
          <w:color w:val="A6A6A6"/>
          <w:sz w:val="18"/>
          <w:szCs w:val="18"/>
        </w:rPr>
        <w:t>226</w:t>
      </w:r>
    </w:ins>
    <w:r w:rsidR="00EF3EC4" w:rsidRPr="00EF3EC4">
      <w:rPr>
        <w:rFonts w:ascii="ＭＳ ゴシック" w:hAnsi="ＭＳ ゴシック" w:hint="eastAsia"/>
        <w:color w:val="A6A6A6"/>
        <w:sz w:val="18"/>
        <w:szCs w:val="18"/>
        <w:lang w:eastAsia="zh-TW"/>
      </w:rPr>
      <w:t>改訂版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538DF"/>
    <w:multiLevelType w:val="hybridMultilevel"/>
    <w:tmpl w:val="67688810"/>
    <w:lvl w:ilvl="0" w:tplc="587603F0">
      <w:start w:val="1"/>
      <w:numFmt w:val="bullet"/>
      <w:lvlText w:val="□"/>
      <w:lvlJc w:val="left"/>
      <w:pPr>
        <w:tabs>
          <w:tab w:val="num" w:pos="550"/>
        </w:tabs>
        <w:ind w:left="55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30"/>
        </w:tabs>
        <w:ind w:left="1030" w:hanging="420"/>
      </w:pPr>
      <w:rPr>
        <w:rFonts w:ascii="Wingdings" w:hAnsi="Wingdings" w:hint="default"/>
      </w:rPr>
    </w:lvl>
    <w:lvl w:ilvl="2" w:tplc="0409000D" w:tentative="1">
      <w:start w:val="1"/>
      <w:numFmt w:val="bullet"/>
      <w:lvlText w:val=""/>
      <w:lvlJc w:val="left"/>
      <w:pPr>
        <w:tabs>
          <w:tab w:val="num" w:pos="1450"/>
        </w:tabs>
        <w:ind w:left="1450" w:hanging="420"/>
      </w:pPr>
      <w:rPr>
        <w:rFonts w:ascii="Wingdings" w:hAnsi="Wingdings" w:hint="default"/>
      </w:rPr>
    </w:lvl>
    <w:lvl w:ilvl="3" w:tplc="04090001" w:tentative="1">
      <w:start w:val="1"/>
      <w:numFmt w:val="bullet"/>
      <w:lvlText w:val=""/>
      <w:lvlJc w:val="left"/>
      <w:pPr>
        <w:tabs>
          <w:tab w:val="num" w:pos="1870"/>
        </w:tabs>
        <w:ind w:left="1870" w:hanging="420"/>
      </w:pPr>
      <w:rPr>
        <w:rFonts w:ascii="Wingdings" w:hAnsi="Wingdings" w:hint="default"/>
      </w:rPr>
    </w:lvl>
    <w:lvl w:ilvl="4" w:tplc="0409000B" w:tentative="1">
      <w:start w:val="1"/>
      <w:numFmt w:val="bullet"/>
      <w:lvlText w:val=""/>
      <w:lvlJc w:val="left"/>
      <w:pPr>
        <w:tabs>
          <w:tab w:val="num" w:pos="2290"/>
        </w:tabs>
        <w:ind w:left="2290" w:hanging="420"/>
      </w:pPr>
      <w:rPr>
        <w:rFonts w:ascii="Wingdings" w:hAnsi="Wingdings" w:hint="default"/>
      </w:rPr>
    </w:lvl>
    <w:lvl w:ilvl="5" w:tplc="0409000D" w:tentative="1">
      <w:start w:val="1"/>
      <w:numFmt w:val="bullet"/>
      <w:lvlText w:val=""/>
      <w:lvlJc w:val="left"/>
      <w:pPr>
        <w:tabs>
          <w:tab w:val="num" w:pos="2710"/>
        </w:tabs>
        <w:ind w:left="2710" w:hanging="420"/>
      </w:pPr>
      <w:rPr>
        <w:rFonts w:ascii="Wingdings" w:hAnsi="Wingdings" w:hint="default"/>
      </w:rPr>
    </w:lvl>
    <w:lvl w:ilvl="6" w:tplc="04090001" w:tentative="1">
      <w:start w:val="1"/>
      <w:numFmt w:val="bullet"/>
      <w:lvlText w:val=""/>
      <w:lvlJc w:val="left"/>
      <w:pPr>
        <w:tabs>
          <w:tab w:val="num" w:pos="3130"/>
        </w:tabs>
        <w:ind w:left="3130" w:hanging="420"/>
      </w:pPr>
      <w:rPr>
        <w:rFonts w:ascii="Wingdings" w:hAnsi="Wingdings" w:hint="default"/>
      </w:rPr>
    </w:lvl>
    <w:lvl w:ilvl="7" w:tplc="0409000B" w:tentative="1">
      <w:start w:val="1"/>
      <w:numFmt w:val="bullet"/>
      <w:lvlText w:val=""/>
      <w:lvlJc w:val="left"/>
      <w:pPr>
        <w:tabs>
          <w:tab w:val="num" w:pos="3550"/>
        </w:tabs>
        <w:ind w:left="3550" w:hanging="420"/>
      </w:pPr>
      <w:rPr>
        <w:rFonts w:ascii="Wingdings" w:hAnsi="Wingdings" w:hint="default"/>
      </w:rPr>
    </w:lvl>
    <w:lvl w:ilvl="8" w:tplc="0409000D" w:tentative="1">
      <w:start w:val="1"/>
      <w:numFmt w:val="bullet"/>
      <w:lvlText w:val=""/>
      <w:lvlJc w:val="left"/>
      <w:pPr>
        <w:tabs>
          <w:tab w:val="num" w:pos="3970"/>
        </w:tabs>
        <w:ind w:left="3970" w:hanging="420"/>
      </w:pPr>
      <w:rPr>
        <w:rFonts w:ascii="Wingdings" w:hAnsi="Wingdings" w:hint="default"/>
      </w:rPr>
    </w:lvl>
  </w:abstractNum>
  <w:abstractNum w:abstractNumId="1" w15:restartNumberingAfterBreak="0">
    <w:nsid w:val="13FB3199"/>
    <w:multiLevelType w:val="hybridMultilevel"/>
    <w:tmpl w:val="ECD41A28"/>
    <w:lvl w:ilvl="0" w:tplc="AD0AFC82">
      <w:start w:val="1"/>
      <w:numFmt w:val="decimalEnclosedCircle"/>
      <w:lvlText w:val="%1"/>
      <w:lvlJc w:val="left"/>
      <w:pPr>
        <w:tabs>
          <w:tab w:val="num" w:pos="0"/>
        </w:tabs>
        <w:ind w:left="0" w:firstLine="0"/>
      </w:pPr>
      <w:rPr>
        <w:rFonts w:hint="eastAsia"/>
      </w:rPr>
    </w:lvl>
    <w:lvl w:ilvl="1" w:tplc="DF20701A">
      <w:start w:val="1"/>
      <w:numFmt w:val="decimalFullWidth"/>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E310249"/>
    <w:multiLevelType w:val="hybridMultilevel"/>
    <w:tmpl w:val="D1F2C47E"/>
    <w:lvl w:ilvl="0" w:tplc="E160C3FA">
      <w:start w:val="3"/>
      <w:numFmt w:val="decimalFullWidth"/>
      <w:lvlText w:val="(%1)"/>
      <w:lvlJc w:val="left"/>
      <w:pPr>
        <w:tabs>
          <w:tab w:val="num" w:pos="730"/>
        </w:tabs>
        <w:ind w:left="730" w:hanging="480"/>
      </w:pPr>
      <w:rPr>
        <w:rFonts w:hint="default"/>
      </w:rPr>
    </w:lvl>
    <w:lvl w:ilvl="1" w:tplc="04090017" w:tentative="1">
      <w:start w:val="1"/>
      <w:numFmt w:val="aiueoFullWidth"/>
      <w:lvlText w:val="(%2)"/>
      <w:lvlJc w:val="left"/>
      <w:pPr>
        <w:tabs>
          <w:tab w:val="num" w:pos="1090"/>
        </w:tabs>
        <w:ind w:left="1090" w:hanging="420"/>
      </w:pPr>
    </w:lvl>
    <w:lvl w:ilvl="2" w:tplc="04090011" w:tentative="1">
      <w:start w:val="1"/>
      <w:numFmt w:val="decimalEnclosedCircle"/>
      <w:lvlText w:val="%3"/>
      <w:lvlJc w:val="left"/>
      <w:pPr>
        <w:tabs>
          <w:tab w:val="num" w:pos="1510"/>
        </w:tabs>
        <w:ind w:left="1510" w:hanging="420"/>
      </w:pPr>
    </w:lvl>
    <w:lvl w:ilvl="3" w:tplc="0409000F" w:tentative="1">
      <w:start w:val="1"/>
      <w:numFmt w:val="decimal"/>
      <w:lvlText w:val="%4."/>
      <w:lvlJc w:val="left"/>
      <w:pPr>
        <w:tabs>
          <w:tab w:val="num" w:pos="1930"/>
        </w:tabs>
        <w:ind w:left="1930" w:hanging="420"/>
      </w:pPr>
    </w:lvl>
    <w:lvl w:ilvl="4" w:tplc="04090017" w:tentative="1">
      <w:start w:val="1"/>
      <w:numFmt w:val="aiueoFullWidth"/>
      <w:lvlText w:val="(%5)"/>
      <w:lvlJc w:val="left"/>
      <w:pPr>
        <w:tabs>
          <w:tab w:val="num" w:pos="2350"/>
        </w:tabs>
        <w:ind w:left="2350" w:hanging="420"/>
      </w:pPr>
    </w:lvl>
    <w:lvl w:ilvl="5" w:tplc="04090011" w:tentative="1">
      <w:start w:val="1"/>
      <w:numFmt w:val="decimalEnclosedCircle"/>
      <w:lvlText w:val="%6"/>
      <w:lvlJc w:val="left"/>
      <w:pPr>
        <w:tabs>
          <w:tab w:val="num" w:pos="2770"/>
        </w:tabs>
        <w:ind w:left="2770" w:hanging="420"/>
      </w:pPr>
    </w:lvl>
    <w:lvl w:ilvl="6" w:tplc="0409000F" w:tentative="1">
      <w:start w:val="1"/>
      <w:numFmt w:val="decimal"/>
      <w:lvlText w:val="%7."/>
      <w:lvlJc w:val="left"/>
      <w:pPr>
        <w:tabs>
          <w:tab w:val="num" w:pos="3190"/>
        </w:tabs>
        <w:ind w:left="3190" w:hanging="420"/>
      </w:pPr>
    </w:lvl>
    <w:lvl w:ilvl="7" w:tplc="04090017" w:tentative="1">
      <w:start w:val="1"/>
      <w:numFmt w:val="aiueoFullWidth"/>
      <w:lvlText w:val="(%8)"/>
      <w:lvlJc w:val="left"/>
      <w:pPr>
        <w:tabs>
          <w:tab w:val="num" w:pos="3610"/>
        </w:tabs>
        <w:ind w:left="3610" w:hanging="420"/>
      </w:pPr>
    </w:lvl>
    <w:lvl w:ilvl="8" w:tplc="04090011" w:tentative="1">
      <w:start w:val="1"/>
      <w:numFmt w:val="decimalEnclosedCircle"/>
      <w:lvlText w:val="%9"/>
      <w:lvlJc w:val="left"/>
      <w:pPr>
        <w:tabs>
          <w:tab w:val="num" w:pos="4030"/>
        </w:tabs>
        <w:ind w:left="4030" w:hanging="420"/>
      </w:pPr>
    </w:lvl>
  </w:abstractNum>
  <w:abstractNum w:abstractNumId="3" w15:restartNumberingAfterBreak="0">
    <w:nsid w:val="1ECC41FE"/>
    <w:multiLevelType w:val="hybridMultilevel"/>
    <w:tmpl w:val="D60E95BA"/>
    <w:lvl w:ilvl="0" w:tplc="4CAE46DC">
      <w:start w:val="1"/>
      <w:numFmt w:val="decimal"/>
      <w:lvlText w:val="(%1)"/>
      <w:lvlJc w:val="left"/>
      <w:pPr>
        <w:tabs>
          <w:tab w:val="num" w:pos="570"/>
        </w:tabs>
        <w:ind w:left="570" w:hanging="360"/>
      </w:pPr>
      <w:rPr>
        <w:rFonts w:hint="default"/>
        <w:sz w:val="22"/>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226815CC"/>
    <w:multiLevelType w:val="hybridMultilevel"/>
    <w:tmpl w:val="3960A3A2"/>
    <w:lvl w:ilvl="0" w:tplc="02FCF8AA">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1727344"/>
    <w:multiLevelType w:val="hybridMultilevel"/>
    <w:tmpl w:val="BE6CA960"/>
    <w:lvl w:ilvl="0" w:tplc="AC3AD9EC">
      <w:start w:val="4"/>
      <w:numFmt w:val="decimalFullWidth"/>
      <w:lvlText w:val="(%1)"/>
      <w:lvlJc w:val="left"/>
      <w:pPr>
        <w:tabs>
          <w:tab w:val="num" w:pos="730"/>
        </w:tabs>
        <w:ind w:left="730" w:hanging="480"/>
      </w:pPr>
      <w:rPr>
        <w:rFonts w:hint="default"/>
      </w:rPr>
    </w:lvl>
    <w:lvl w:ilvl="1" w:tplc="04090017" w:tentative="1">
      <w:start w:val="1"/>
      <w:numFmt w:val="aiueoFullWidth"/>
      <w:lvlText w:val="(%2)"/>
      <w:lvlJc w:val="left"/>
      <w:pPr>
        <w:tabs>
          <w:tab w:val="num" w:pos="1090"/>
        </w:tabs>
        <w:ind w:left="1090" w:hanging="420"/>
      </w:pPr>
    </w:lvl>
    <w:lvl w:ilvl="2" w:tplc="04090011" w:tentative="1">
      <w:start w:val="1"/>
      <w:numFmt w:val="decimalEnclosedCircle"/>
      <w:lvlText w:val="%3"/>
      <w:lvlJc w:val="left"/>
      <w:pPr>
        <w:tabs>
          <w:tab w:val="num" w:pos="1510"/>
        </w:tabs>
        <w:ind w:left="1510" w:hanging="420"/>
      </w:pPr>
    </w:lvl>
    <w:lvl w:ilvl="3" w:tplc="0409000F" w:tentative="1">
      <w:start w:val="1"/>
      <w:numFmt w:val="decimal"/>
      <w:lvlText w:val="%4."/>
      <w:lvlJc w:val="left"/>
      <w:pPr>
        <w:tabs>
          <w:tab w:val="num" w:pos="1930"/>
        </w:tabs>
        <w:ind w:left="1930" w:hanging="420"/>
      </w:pPr>
    </w:lvl>
    <w:lvl w:ilvl="4" w:tplc="04090017" w:tentative="1">
      <w:start w:val="1"/>
      <w:numFmt w:val="aiueoFullWidth"/>
      <w:lvlText w:val="(%5)"/>
      <w:lvlJc w:val="left"/>
      <w:pPr>
        <w:tabs>
          <w:tab w:val="num" w:pos="2350"/>
        </w:tabs>
        <w:ind w:left="2350" w:hanging="420"/>
      </w:pPr>
    </w:lvl>
    <w:lvl w:ilvl="5" w:tplc="04090011" w:tentative="1">
      <w:start w:val="1"/>
      <w:numFmt w:val="decimalEnclosedCircle"/>
      <w:lvlText w:val="%6"/>
      <w:lvlJc w:val="left"/>
      <w:pPr>
        <w:tabs>
          <w:tab w:val="num" w:pos="2770"/>
        </w:tabs>
        <w:ind w:left="2770" w:hanging="420"/>
      </w:pPr>
    </w:lvl>
    <w:lvl w:ilvl="6" w:tplc="0409000F" w:tentative="1">
      <w:start w:val="1"/>
      <w:numFmt w:val="decimal"/>
      <w:lvlText w:val="%7."/>
      <w:lvlJc w:val="left"/>
      <w:pPr>
        <w:tabs>
          <w:tab w:val="num" w:pos="3190"/>
        </w:tabs>
        <w:ind w:left="3190" w:hanging="420"/>
      </w:pPr>
    </w:lvl>
    <w:lvl w:ilvl="7" w:tplc="04090017" w:tentative="1">
      <w:start w:val="1"/>
      <w:numFmt w:val="aiueoFullWidth"/>
      <w:lvlText w:val="(%8)"/>
      <w:lvlJc w:val="left"/>
      <w:pPr>
        <w:tabs>
          <w:tab w:val="num" w:pos="3610"/>
        </w:tabs>
        <w:ind w:left="3610" w:hanging="420"/>
      </w:pPr>
    </w:lvl>
    <w:lvl w:ilvl="8" w:tplc="04090011" w:tentative="1">
      <w:start w:val="1"/>
      <w:numFmt w:val="decimalEnclosedCircle"/>
      <w:lvlText w:val="%9"/>
      <w:lvlJc w:val="left"/>
      <w:pPr>
        <w:tabs>
          <w:tab w:val="num" w:pos="4030"/>
        </w:tabs>
        <w:ind w:left="4030" w:hanging="420"/>
      </w:pPr>
    </w:lvl>
  </w:abstractNum>
  <w:abstractNum w:abstractNumId="6" w15:restartNumberingAfterBreak="0">
    <w:nsid w:val="43E446B4"/>
    <w:multiLevelType w:val="hybridMultilevel"/>
    <w:tmpl w:val="EB861E74"/>
    <w:lvl w:ilvl="0" w:tplc="1A3CC3C4">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E851523"/>
    <w:multiLevelType w:val="hybridMultilevel"/>
    <w:tmpl w:val="13923D8A"/>
    <w:lvl w:ilvl="0" w:tplc="AD0AFC82">
      <w:start w:val="1"/>
      <w:numFmt w:val="decimalEnclosedCircle"/>
      <w:lvlText w:val="%1"/>
      <w:lvlJc w:val="left"/>
      <w:pPr>
        <w:tabs>
          <w:tab w:val="num" w:pos="0"/>
        </w:tabs>
        <w:ind w:left="0" w:firstLine="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7AE02FE"/>
    <w:multiLevelType w:val="multilevel"/>
    <w:tmpl w:val="B4DE4304"/>
    <w:lvl w:ilvl="0">
      <w:start w:val="1"/>
      <w:numFmt w:val="decimal"/>
      <w:lvlText w:val="(%1)"/>
      <w:lvlJc w:val="left"/>
      <w:pPr>
        <w:tabs>
          <w:tab w:val="num" w:pos="185"/>
        </w:tabs>
        <w:ind w:left="293" w:hanging="113"/>
      </w:pPr>
      <w:rPr>
        <w:rFonts w:hint="eastAsia"/>
      </w:rPr>
    </w:lvl>
    <w:lvl w:ilvl="1">
      <w:start w:val="1"/>
      <w:numFmt w:val="decimal"/>
      <w:lvlText w:val="(%2)"/>
      <w:lvlJc w:val="left"/>
      <w:pPr>
        <w:tabs>
          <w:tab w:val="num" w:pos="1145"/>
        </w:tabs>
        <w:ind w:left="851" w:hanging="426"/>
      </w:pPr>
      <w:rPr>
        <w:rFonts w:hint="eastAsia"/>
      </w:rPr>
    </w:lvl>
    <w:lvl w:ilvl="2">
      <w:start w:val="1"/>
      <w:numFmt w:val="decimalEnclosedCircle"/>
      <w:lvlText w:val="%3"/>
      <w:lvlJc w:val="left"/>
      <w:pPr>
        <w:tabs>
          <w:tab w:val="num" w:pos="1276"/>
        </w:tabs>
        <w:ind w:left="1276" w:hanging="425"/>
      </w:pPr>
      <w:rPr>
        <w:rFonts w:hint="eastAsia"/>
      </w:rPr>
    </w:lvl>
    <w:lvl w:ilvl="3">
      <w:start w:val="1"/>
      <w:numFmt w:val="aiueo"/>
      <w:lvlText w:val="(%4)"/>
      <w:lvlJc w:val="left"/>
      <w:pPr>
        <w:tabs>
          <w:tab w:val="num" w:pos="1996"/>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9" w15:restartNumberingAfterBreak="0">
    <w:nsid w:val="5C1977D1"/>
    <w:multiLevelType w:val="hybridMultilevel"/>
    <w:tmpl w:val="606ECAF8"/>
    <w:lvl w:ilvl="0" w:tplc="A53A0FA4">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2C450FE"/>
    <w:multiLevelType w:val="hybridMultilevel"/>
    <w:tmpl w:val="1CBE0728"/>
    <w:lvl w:ilvl="0" w:tplc="240EB592">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3976B0F"/>
    <w:multiLevelType w:val="hybridMultilevel"/>
    <w:tmpl w:val="0DDADD6A"/>
    <w:lvl w:ilvl="0" w:tplc="1E3C2FD2">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7654E0F"/>
    <w:multiLevelType w:val="hybridMultilevel"/>
    <w:tmpl w:val="B1F0EAC4"/>
    <w:lvl w:ilvl="0" w:tplc="004499EE">
      <w:start w:val="2"/>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6E3D71C9"/>
    <w:multiLevelType w:val="hybridMultilevel"/>
    <w:tmpl w:val="0BD435AC"/>
    <w:lvl w:ilvl="0" w:tplc="AD0AFC82">
      <w:start w:val="1"/>
      <w:numFmt w:val="decimalEnclosedCircle"/>
      <w:lvlText w:val="%1"/>
      <w:lvlJc w:val="left"/>
      <w:pPr>
        <w:tabs>
          <w:tab w:val="num" w:pos="0"/>
        </w:tabs>
        <w:ind w:left="0" w:firstLine="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1D82CAB"/>
    <w:multiLevelType w:val="hybridMultilevel"/>
    <w:tmpl w:val="A188599A"/>
    <w:lvl w:ilvl="0" w:tplc="CB201A62">
      <w:start w:val="1"/>
      <w:numFmt w:val="decimalEnclosedCircle"/>
      <w:lvlText w:val="%1"/>
      <w:lvlJc w:val="left"/>
      <w:pPr>
        <w:tabs>
          <w:tab w:val="num" w:pos="420"/>
        </w:tabs>
        <w:ind w:left="420" w:hanging="4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1"/>
  </w:num>
  <w:num w:numId="3">
    <w:abstractNumId w:val="14"/>
  </w:num>
  <w:num w:numId="4">
    <w:abstractNumId w:val="10"/>
  </w:num>
  <w:num w:numId="5">
    <w:abstractNumId w:val="1"/>
  </w:num>
  <w:num w:numId="6">
    <w:abstractNumId w:val="8"/>
  </w:num>
  <w:num w:numId="7">
    <w:abstractNumId w:val="7"/>
  </w:num>
  <w:num w:numId="8">
    <w:abstractNumId w:val="13"/>
  </w:num>
  <w:num w:numId="9">
    <w:abstractNumId w:val="12"/>
  </w:num>
  <w:num w:numId="10">
    <w:abstractNumId w:val="5"/>
  </w:num>
  <w:num w:numId="11">
    <w:abstractNumId w:val="2"/>
  </w:num>
  <w:num w:numId="12">
    <w:abstractNumId w:val="6"/>
  </w:num>
  <w:num w:numId="13">
    <w:abstractNumId w:val="9"/>
  </w:num>
  <w:num w:numId="14">
    <w:abstractNumId w:val="4"/>
  </w:num>
  <w:num w:numId="1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kan034">
    <w15:presenceInfo w15:providerId="AD" w15:userId="S-1-5-21-2740436105-826264208-2275225483-21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840"/>
  <w:drawingGridHorizontalSpacing w:val="110"/>
  <w:drawingGridVerticalSpacing w:val="14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D0C"/>
    <w:rsid w:val="00050859"/>
    <w:rsid w:val="00063259"/>
    <w:rsid w:val="00082611"/>
    <w:rsid w:val="000B0E48"/>
    <w:rsid w:val="000E11D9"/>
    <w:rsid w:val="000F2D0C"/>
    <w:rsid w:val="00144DCD"/>
    <w:rsid w:val="00224992"/>
    <w:rsid w:val="00225754"/>
    <w:rsid w:val="002310B3"/>
    <w:rsid w:val="00242D2B"/>
    <w:rsid w:val="002473B0"/>
    <w:rsid w:val="00283A0C"/>
    <w:rsid w:val="002A46EF"/>
    <w:rsid w:val="002C4498"/>
    <w:rsid w:val="002E7444"/>
    <w:rsid w:val="002F2122"/>
    <w:rsid w:val="00351483"/>
    <w:rsid w:val="003C3E11"/>
    <w:rsid w:val="004214BE"/>
    <w:rsid w:val="0045518B"/>
    <w:rsid w:val="00490422"/>
    <w:rsid w:val="004E572E"/>
    <w:rsid w:val="004F753D"/>
    <w:rsid w:val="00565A96"/>
    <w:rsid w:val="00576F1A"/>
    <w:rsid w:val="0059205E"/>
    <w:rsid w:val="005A1FBD"/>
    <w:rsid w:val="005C7CBE"/>
    <w:rsid w:val="005E0A5D"/>
    <w:rsid w:val="005F183E"/>
    <w:rsid w:val="006073FC"/>
    <w:rsid w:val="0063358C"/>
    <w:rsid w:val="00833A58"/>
    <w:rsid w:val="00872CEC"/>
    <w:rsid w:val="00946C37"/>
    <w:rsid w:val="009705E0"/>
    <w:rsid w:val="00A1746D"/>
    <w:rsid w:val="00AD3D5C"/>
    <w:rsid w:val="00AE6930"/>
    <w:rsid w:val="00B136EC"/>
    <w:rsid w:val="00B21C53"/>
    <w:rsid w:val="00B26D0C"/>
    <w:rsid w:val="00B43538"/>
    <w:rsid w:val="00B537C7"/>
    <w:rsid w:val="00B70EE7"/>
    <w:rsid w:val="00BA0AEA"/>
    <w:rsid w:val="00C470C0"/>
    <w:rsid w:val="00C83336"/>
    <w:rsid w:val="00CC402E"/>
    <w:rsid w:val="00CD4186"/>
    <w:rsid w:val="00D0277F"/>
    <w:rsid w:val="00D66013"/>
    <w:rsid w:val="00DA3881"/>
    <w:rsid w:val="00DB1414"/>
    <w:rsid w:val="00E41993"/>
    <w:rsid w:val="00E80142"/>
    <w:rsid w:val="00E83DCB"/>
    <w:rsid w:val="00EA5310"/>
    <w:rsid w:val="00EF3EC4"/>
    <w:rsid w:val="00F50F70"/>
    <w:rsid w:val="00F51EF8"/>
    <w:rsid w:val="00F620E7"/>
    <w:rsid w:val="00F80CC1"/>
    <w:rsid w:val="00FF6F80"/>
  </w:rsids>
  <m:mathPr>
    <m:mathFont m:val="Cambria Math"/>
    <m:brkBin m:val="before"/>
    <m:brkBinSub m:val="--"/>
    <m:smallFrac m:val="0"/>
    <m:dispDef/>
    <m:lMargin m:val="0"/>
    <m:rMargin m:val="0"/>
    <m:defJc m:val="centerGroup"/>
    <m:wrapIndent m:val="1440"/>
    <m:intLim m:val="subSup"/>
    <m:naryLim m:val="undOvr"/>
  </m:mathPr>
  <w:themeFontLang w:val="en-US" w:eastAsia="ja-JP" w:bidi="mn-Mong-M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36479D5B"/>
  <w15:docId w15:val="{A4BD2D58-6EBA-4124-B2BA-D46516F0D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eastAsia="ＭＳ ゴシック"/>
      <w:spacing w:val="5"/>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hAnsi="Arial"/>
      <w:sz w:val="18"/>
      <w:szCs w:val="18"/>
    </w:rPr>
  </w:style>
  <w:style w:type="table" w:styleId="a4">
    <w:name w:val="Table Grid"/>
    <w:basedOn w:val="a1"/>
    <w:rsid w:val="00C470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pPr>
      <w:jc w:val="center"/>
    </w:pPr>
    <w:rPr>
      <w:rFonts w:ascii="ＭＳ ゴシック" w:hAnsi="ＭＳ ゴシック"/>
      <w:sz w:val="18"/>
      <w:szCs w:val="18"/>
    </w:rPr>
  </w:style>
  <w:style w:type="paragraph" w:styleId="a6">
    <w:name w:val="Closing"/>
    <w:basedOn w:val="a"/>
    <w:pPr>
      <w:jc w:val="right"/>
    </w:pPr>
    <w:rPr>
      <w:rFonts w:ascii="ＭＳ ゴシック" w:hAnsi="ＭＳ ゴシック"/>
      <w:sz w:val="18"/>
      <w:szCs w:val="18"/>
    </w:rPr>
  </w:style>
  <w:style w:type="paragraph" w:styleId="a7">
    <w:name w:val="Body Text Indent"/>
    <w:basedOn w:val="a"/>
    <w:pPr>
      <w:tabs>
        <w:tab w:val="left" w:pos="720"/>
      </w:tabs>
      <w:autoSpaceDE w:val="0"/>
      <w:autoSpaceDN w:val="0"/>
      <w:adjustRightInd/>
      <w:ind w:left="3000" w:firstLine="2"/>
      <w:textAlignment w:val="auto"/>
    </w:pPr>
    <w:rPr>
      <w:rFonts w:ascii="ＭＳ Ｐゴシック" w:eastAsia="ＭＳ Ｐゴシック" w:hAnsi="ＭＳ Ｐゴシック"/>
      <w:spacing w:val="0"/>
      <w:kern w:val="2"/>
      <w:szCs w:val="24"/>
    </w:rPr>
  </w:style>
  <w:style w:type="paragraph" w:styleId="2">
    <w:name w:val="Body Text Indent 2"/>
    <w:basedOn w:val="a"/>
    <w:pPr>
      <w:tabs>
        <w:tab w:val="num" w:pos="540"/>
      </w:tabs>
      <w:autoSpaceDE w:val="0"/>
      <w:autoSpaceDN w:val="0"/>
      <w:adjustRightInd/>
      <w:ind w:leftChars="1468" w:left="4679" w:hangingChars="480" w:hanging="1153"/>
      <w:textAlignment w:val="auto"/>
    </w:pPr>
    <w:rPr>
      <w:rFonts w:ascii="ＭＳ Ｐゴシック" w:eastAsia="ＭＳ Ｐゴシック" w:hAnsi="ＭＳ Ｐゴシック"/>
      <w:spacing w:val="0"/>
      <w:kern w:val="2"/>
      <w:szCs w:val="24"/>
    </w:rPr>
  </w:style>
  <w:style w:type="paragraph" w:styleId="3">
    <w:name w:val="Body Text Indent 3"/>
    <w:basedOn w:val="a"/>
    <w:pPr>
      <w:tabs>
        <w:tab w:val="left" w:pos="540"/>
      </w:tabs>
      <w:autoSpaceDE w:val="0"/>
      <w:autoSpaceDN w:val="0"/>
      <w:adjustRightInd/>
      <w:ind w:left="1922" w:hangingChars="800" w:hanging="1922"/>
      <w:jc w:val="left"/>
      <w:textAlignment w:val="auto"/>
    </w:pPr>
    <w:rPr>
      <w:rFonts w:ascii="ＭＳ Ｐゴシック" w:eastAsia="ＭＳ Ｐゴシック" w:hAnsi="ＭＳ Ｐゴシック"/>
      <w:spacing w:val="0"/>
      <w:kern w:val="2"/>
      <w:szCs w:val="24"/>
    </w:rPr>
  </w:style>
  <w:style w:type="paragraph" w:styleId="a8">
    <w:name w:val="Block Text"/>
    <w:basedOn w:val="a"/>
    <w:pPr>
      <w:tabs>
        <w:tab w:val="left" w:pos="10331"/>
      </w:tabs>
      <w:adjustRightInd/>
      <w:ind w:leftChars="-250" w:left="-601" w:rightChars="-196" w:right="-471" w:firstLineChars="99" w:firstLine="238"/>
      <w:jc w:val="left"/>
      <w:textAlignment w:val="auto"/>
    </w:pPr>
    <w:rPr>
      <w:rFonts w:ascii="ＭＳ Ｐゴシック" w:eastAsia="ＭＳ Ｐゴシック" w:hAnsi="ＭＳ Ｐゴシック"/>
      <w:spacing w:val="0"/>
      <w:kern w:val="2"/>
      <w:szCs w:val="22"/>
    </w:rPr>
  </w:style>
  <w:style w:type="paragraph" w:styleId="a9">
    <w:name w:val="header"/>
    <w:basedOn w:val="a"/>
    <w:link w:val="aa"/>
    <w:rsid w:val="00050859"/>
    <w:pPr>
      <w:tabs>
        <w:tab w:val="center" w:pos="4252"/>
        <w:tab w:val="right" w:pos="8504"/>
      </w:tabs>
      <w:snapToGrid w:val="0"/>
    </w:pPr>
  </w:style>
  <w:style w:type="character" w:customStyle="1" w:styleId="aa">
    <w:name w:val="ヘッダー (文字)"/>
    <w:link w:val="a9"/>
    <w:rsid w:val="00050859"/>
    <w:rPr>
      <w:rFonts w:eastAsia="ＭＳ ゴシック"/>
      <w:spacing w:val="5"/>
      <w:sz w:val="21"/>
      <w:szCs w:val="21"/>
    </w:rPr>
  </w:style>
  <w:style w:type="paragraph" w:styleId="ab">
    <w:name w:val="footer"/>
    <w:basedOn w:val="a"/>
    <w:link w:val="ac"/>
    <w:rsid w:val="00050859"/>
    <w:pPr>
      <w:tabs>
        <w:tab w:val="center" w:pos="4252"/>
        <w:tab w:val="right" w:pos="8504"/>
      </w:tabs>
      <w:snapToGrid w:val="0"/>
    </w:pPr>
  </w:style>
  <w:style w:type="character" w:customStyle="1" w:styleId="ac">
    <w:name w:val="フッター (文字)"/>
    <w:link w:val="ab"/>
    <w:rsid w:val="00050859"/>
    <w:rPr>
      <w:rFonts w:eastAsia="ＭＳ ゴシック"/>
      <w:spacing w:val="5"/>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A89CF-BE8F-4D34-8BF8-2F624E5A7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357</TotalTime>
  <Pages>4</Pages>
  <Words>1043</Words>
  <Characters>635</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様式1</vt:lpstr>
      <vt:lpstr>様式1</vt:lpstr>
    </vt:vector>
  </TitlesOfParts>
  <Company>tmd</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dc:title>
  <dc:creator>鈴木誠</dc:creator>
  <cp:lastModifiedBy>mkan034</cp:lastModifiedBy>
  <cp:revision>5</cp:revision>
  <cp:lastPrinted>2020-02-04T08:32:00Z</cp:lastPrinted>
  <dcterms:created xsi:type="dcterms:W3CDTF">2020-02-04T00:38:00Z</dcterms:created>
  <dcterms:modified xsi:type="dcterms:W3CDTF">2020-03-02T10:19:00Z</dcterms:modified>
</cp:coreProperties>
</file>